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7AB06" w14:textId="3C3B5293" w:rsidR="00382C27" w:rsidRDefault="0043655C" w:rsidP="00382C2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The Ecology Centre </w:t>
      </w:r>
    </w:p>
    <w:p w14:paraId="0E26C56F" w14:textId="2407329D" w:rsidR="00BE47B4" w:rsidRDefault="00BE47B4" w:rsidP="00BE47B4">
      <w:pPr>
        <w:rPr>
          <w:rFonts w:cs="Arial"/>
        </w:rPr>
      </w:pPr>
      <w:r w:rsidRPr="009F3259">
        <w:rPr>
          <w:rFonts w:cs="Arial"/>
          <w:b/>
        </w:rPr>
        <w:t>Job Title:</w:t>
      </w:r>
      <w:r w:rsidRPr="008461F2">
        <w:rPr>
          <w:rFonts w:cs="Arial"/>
          <w:sz w:val="24"/>
          <w:szCs w:val="24"/>
        </w:rPr>
        <w:tab/>
      </w:r>
      <w:r w:rsidRPr="008461F2">
        <w:rPr>
          <w:rFonts w:cs="Arial"/>
          <w:sz w:val="24"/>
          <w:szCs w:val="24"/>
        </w:rPr>
        <w:tab/>
      </w:r>
      <w:r w:rsidR="00AB6019">
        <w:rPr>
          <w:rFonts w:cs="Arial"/>
        </w:rPr>
        <w:t xml:space="preserve">General Manager </w:t>
      </w:r>
    </w:p>
    <w:p w14:paraId="78130A3A" w14:textId="11DD97D4" w:rsidR="00BE47B4" w:rsidRPr="00646F94" w:rsidRDefault="00BE47B4" w:rsidP="00BE47B4">
      <w:pPr>
        <w:rPr>
          <w:rFonts w:cs="Arial"/>
        </w:rPr>
      </w:pPr>
      <w:r w:rsidRPr="00646F94">
        <w:rPr>
          <w:rFonts w:cs="Arial"/>
          <w:b/>
        </w:rPr>
        <w:t xml:space="preserve">Accountable to: </w:t>
      </w:r>
      <w:r w:rsidRPr="00646F94">
        <w:rPr>
          <w:rFonts w:cs="Arial"/>
          <w:b/>
        </w:rPr>
        <w:tab/>
      </w:r>
      <w:r w:rsidR="00AB6019">
        <w:rPr>
          <w:rFonts w:cs="Arial"/>
        </w:rPr>
        <w:t>Board of Trustees</w:t>
      </w:r>
      <w:r w:rsidR="0043655C">
        <w:rPr>
          <w:rFonts w:cs="Arial"/>
        </w:rPr>
        <w:t xml:space="preserve"> </w:t>
      </w:r>
    </w:p>
    <w:p w14:paraId="74E86DD5" w14:textId="0C40BB72" w:rsidR="00BE47B4" w:rsidRPr="00646F94" w:rsidRDefault="00BE47B4" w:rsidP="00BE47B4">
      <w:pPr>
        <w:rPr>
          <w:rFonts w:cs="Arial"/>
        </w:rPr>
      </w:pPr>
      <w:r w:rsidRPr="00646F94">
        <w:rPr>
          <w:rFonts w:cs="Arial"/>
          <w:b/>
        </w:rPr>
        <w:t>Employed by:</w:t>
      </w:r>
      <w:r w:rsidRPr="00646F94">
        <w:rPr>
          <w:rFonts w:cs="Arial"/>
          <w:b/>
        </w:rPr>
        <w:tab/>
      </w:r>
      <w:r w:rsidRPr="00646F94">
        <w:rPr>
          <w:rFonts w:cs="Arial"/>
          <w:b/>
        </w:rPr>
        <w:tab/>
      </w:r>
      <w:r w:rsidR="0043655C">
        <w:rPr>
          <w:rFonts w:cs="Arial"/>
        </w:rPr>
        <w:t>The Ecology Centre</w:t>
      </w:r>
    </w:p>
    <w:p w14:paraId="58421CD9" w14:textId="5F529527" w:rsidR="00BE47B4" w:rsidRPr="00646F94" w:rsidRDefault="00C766E6" w:rsidP="00BE47B4">
      <w:pPr>
        <w:rPr>
          <w:rFonts w:cs="Arial"/>
        </w:rPr>
      </w:pPr>
      <w:r>
        <w:rPr>
          <w:rFonts w:cs="Arial"/>
          <w:b/>
        </w:rPr>
        <w:t>Salary</w:t>
      </w:r>
      <w:r w:rsidR="00BE47B4" w:rsidRPr="00646F94">
        <w:rPr>
          <w:rFonts w:cs="Arial"/>
          <w:b/>
        </w:rPr>
        <w:t>:</w:t>
      </w:r>
      <w:r w:rsidR="00BE47B4" w:rsidRPr="00646F94">
        <w:rPr>
          <w:rFonts w:cs="Arial"/>
          <w:b/>
        </w:rPr>
        <w:tab/>
      </w:r>
      <w:r w:rsidR="00BE47B4" w:rsidRPr="00646F94">
        <w:rPr>
          <w:rFonts w:cs="Arial"/>
          <w:b/>
        </w:rPr>
        <w:tab/>
      </w:r>
      <w:r w:rsidR="00B767BD">
        <w:rPr>
          <w:rFonts w:cs="Arial"/>
          <w:b/>
        </w:rPr>
        <w:tab/>
      </w:r>
      <w:bookmarkStart w:id="0" w:name="_GoBack"/>
      <w:bookmarkEnd w:id="0"/>
      <w:r w:rsidR="0043655C">
        <w:rPr>
          <w:rFonts w:cs="Arial"/>
        </w:rPr>
        <w:t>£</w:t>
      </w:r>
      <w:r w:rsidR="00AB6019">
        <w:rPr>
          <w:rFonts w:cs="Arial"/>
        </w:rPr>
        <w:t>35,000 FTE</w:t>
      </w:r>
    </w:p>
    <w:p w14:paraId="35BC5390" w14:textId="19CF4CF5" w:rsidR="00BE47B4" w:rsidRPr="00646F94" w:rsidRDefault="00BE47B4" w:rsidP="003C61A4">
      <w:pPr>
        <w:ind w:left="2160" w:hanging="2160"/>
        <w:rPr>
          <w:rFonts w:cs="Arial"/>
        </w:rPr>
      </w:pPr>
      <w:r w:rsidRPr="00646F94">
        <w:rPr>
          <w:rFonts w:cs="Arial"/>
          <w:b/>
        </w:rPr>
        <w:t>Pension:</w:t>
      </w:r>
      <w:r w:rsidR="003C61A4">
        <w:rPr>
          <w:rFonts w:cs="Arial"/>
        </w:rPr>
        <w:tab/>
      </w:r>
      <w:r w:rsidR="00F30EAD">
        <w:rPr>
          <w:rFonts w:ascii="Calibri" w:hAnsi="Calibri" w:cs="Calibri"/>
          <w:lang w:eastAsia="en-GB"/>
        </w:rPr>
        <w:t xml:space="preserve">The </w:t>
      </w:r>
      <w:r w:rsidR="0043655C">
        <w:rPr>
          <w:rFonts w:ascii="Calibri" w:hAnsi="Calibri" w:cs="Calibri"/>
          <w:lang w:eastAsia="en-GB"/>
        </w:rPr>
        <w:t>Ecology Centre</w:t>
      </w:r>
      <w:r w:rsidR="00F30EAD">
        <w:rPr>
          <w:rFonts w:ascii="Calibri" w:hAnsi="Calibri" w:cs="Calibri"/>
          <w:lang w:eastAsia="en-GB"/>
        </w:rPr>
        <w:t xml:space="preserve"> offers a pen</w:t>
      </w:r>
      <w:r w:rsidR="0043655C">
        <w:rPr>
          <w:rFonts w:ascii="Calibri" w:hAnsi="Calibri" w:cs="Calibri"/>
          <w:lang w:eastAsia="en-GB"/>
        </w:rPr>
        <w:t>sion scheme</w:t>
      </w:r>
      <w:r w:rsidR="000B6951">
        <w:rPr>
          <w:rFonts w:ascii="Calibri" w:hAnsi="Calibri" w:cs="Calibri"/>
          <w:lang w:eastAsia="en-GB"/>
        </w:rPr>
        <w:t>.</w:t>
      </w:r>
    </w:p>
    <w:p w14:paraId="57C2A7A6" w14:textId="38491472" w:rsidR="003C61A4" w:rsidRPr="0043655C" w:rsidRDefault="00BE47B4" w:rsidP="0043655C">
      <w:pPr>
        <w:ind w:left="2160" w:hanging="2160"/>
        <w:rPr>
          <w:rFonts w:cs="Arial"/>
        </w:rPr>
      </w:pPr>
      <w:r w:rsidRPr="00646F94">
        <w:rPr>
          <w:rFonts w:cs="Arial"/>
          <w:b/>
        </w:rPr>
        <w:t xml:space="preserve">Hours:                        </w:t>
      </w:r>
      <w:r w:rsidRPr="00646F94">
        <w:rPr>
          <w:rFonts w:cs="Arial"/>
          <w:b/>
        </w:rPr>
        <w:tab/>
      </w:r>
      <w:r w:rsidR="0043655C">
        <w:rPr>
          <w:rFonts w:cs="Arial"/>
        </w:rPr>
        <w:t>37</w:t>
      </w:r>
      <w:r w:rsidR="000B6951">
        <w:rPr>
          <w:rFonts w:cs="Arial"/>
        </w:rPr>
        <w:t xml:space="preserve"> hours per week</w:t>
      </w:r>
      <w:r w:rsidR="003C61A4" w:rsidRPr="003C61A4">
        <w:rPr>
          <w:rFonts w:cstheme="minorHAnsi"/>
          <w:sz w:val="10"/>
          <w:szCs w:val="10"/>
        </w:rPr>
        <w:tab/>
      </w:r>
    </w:p>
    <w:p w14:paraId="6DBEA270" w14:textId="5DA6FB72" w:rsidR="00BE47B4" w:rsidRPr="003C61A4" w:rsidRDefault="00BE47B4" w:rsidP="00205C9D">
      <w:pPr>
        <w:spacing w:after="120"/>
        <w:ind w:left="2160" w:hanging="2160"/>
        <w:jc w:val="both"/>
        <w:rPr>
          <w:rFonts w:cstheme="minorHAnsi"/>
        </w:rPr>
      </w:pPr>
      <w:r w:rsidRPr="00646F94">
        <w:rPr>
          <w:rFonts w:cs="Arial"/>
          <w:b/>
        </w:rPr>
        <w:t>Location:</w:t>
      </w:r>
      <w:r w:rsidRPr="00646F94">
        <w:rPr>
          <w:rFonts w:cs="Arial"/>
        </w:rPr>
        <w:t xml:space="preserve"> </w:t>
      </w:r>
      <w:r w:rsidRPr="00646F94">
        <w:rPr>
          <w:rFonts w:cs="Arial"/>
        </w:rPr>
        <w:tab/>
        <w:t xml:space="preserve">The primary base will be </w:t>
      </w:r>
      <w:r w:rsidR="0043655C">
        <w:rPr>
          <w:rFonts w:cs="Arial"/>
        </w:rPr>
        <w:t xml:space="preserve">The Ecology </w:t>
      </w:r>
      <w:r w:rsidR="003F3CE7">
        <w:rPr>
          <w:rFonts w:cs="Arial"/>
        </w:rPr>
        <w:t xml:space="preserve">Centre, </w:t>
      </w:r>
      <w:proofErr w:type="spellStart"/>
      <w:r w:rsidR="003F3CE7">
        <w:rPr>
          <w:rFonts w:cs="Arial"/>
        </w:rPr>
        <w:t>Kinghorn</w:t>
      </w:r>
      <w:proofErr w:type="spellEnd"/>
      <w:r w:rsidR="003F3CE7">
        <w:rPr>
          <w:rFonts w:cs="Arial"/>
        </w:rPr>
        <w:t xml:space="preserve"> Loch, </w:t>
      </w:r>
      <w:proofErr w:type="spellStart"/>
      <w:r w:rsidR="003F3CE7">
        <w:rPr>
          <w:rFonts w:cs="Arial"/>
        </w:rPr>
        <w:t>Kinghorn</w:t>
      </w:r>
      <w:proofErr w:type="spellEnd"/>
      <w:r w:rsidR="003F3CE7">
        <w:rPr>
          <w:rFonts w:cs="Arial"/>
        </w:rPr>
        <w:t xml:space="preserve">, KY3 9YG </w:t>
      </w:r>
      <w:r w:rsidR="0043655C">
        <w:rPr>
          <w:rFonts w:cs="Arial"/>
        </w:rPr>
        <w:t>and other locations as required</w:t>
      </w:r>
      <w:r w:rsidR="00AB6019">
        <w:rPr>
          <w:rFonts w:cs="Arial"/>
        </w:rPr>
        <w:t xml:space="preserve"> by the organisation</w:t>
      </w:r>
      <w:r w:rsidR="0043655C">
        <w:rPr>
          <w:rFonts w:cs="Arial"/>
        </w:rPr>
        <w:t xml:space="preserve">. </w:t>
      </w:r>
      <w:r w:rsidRPr="00646F94">
        <w:rPr>
          <w:rFonts w:cs="Arial"/>
        </w:rPr>
        <w:tab/>
      </w:r>
    </w:p>
    <w:p w14:paraId="7224F024" w14:textId="77777777" w:rsidR="00BE47B4" w:rsidRPr="00646F94" w:rsidRDefault="00BE47B4" w:rsidP="00BE47B4">
      <w:pPr>
        <w:pStyle w:val="NoSpacing"/>
        <w:rPr>
          <w:rFonts w:asciiTheme="minorHAnsi" w:hAnsiTheme="minorHAnsi"/>
          <w:sz w:val="22"/>
          <w:szCs w:val="22"/>
        </w:rPr>
      </w:pPr>
    </w:p>
    <w:p w14:paraId="0E1D83C0" w14:textId="11AAF666" w:rsidR="00BE47B4" w:rsidRPr="0043655C" w:rsidRDefault="00BE47B4" w:rsidP="00BE47B4">
      <w:pPr>
        <w:pStyle w:val="NoSpacing"/>
        <w:rPr>
          <w:rFonts w:asciiTheme="minorHAnsi" w:hAnsiTheme="minorHAnsi"/>
          <w:b/>
          <w:sz w:val="22"/>
          <w:szCs w:val="22"/>
        </w:rPr>
      </w:pPr>
      <w:r w:rsidRPr="0043655C">
        <w:rPr>
          <w:rFonts w:asciiTheme="minorHAnsi" w:hAnsiTheme="minorHAnsi"/>
          <w:b/>
          <w:sz w:val="22"/>
          <w:szCs w:val="22"/>
        </w:rPr>
        <w:t>P</w:t>
      </w:r>
      <w:r w:rsidRPr="0043655C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urpose of role</w:t>
      </w:r>
    </w:p>
    <w:p w14:paraId="487C7531" w14:textId="77777777" w:rsidR="0043655C" w:rsidRDefault="0043655C" w:rsidP="00BE47B4">
      <w:pPr>
        <w:pStyle w:val="NoSpacing"/>
        <w:rPr>
          <w:rFonts w:asciiTheme="minorHAnsi" w:hAnsiTheme="minorHAnsi"/>
          <w:b/>
          <w:sz w:val="22"/>
          <w:szCs w:val="22"/>
        </w:rPr>
      </w:pPr>
    </w:p>
    <w:p w14:paraId="493028C5" w14:textId="2531BA8C" w:rsidR="00B13B8B" w:rsidRDefault="00AB6019" w:rsidP="00AB6019">
      <w:r>
        <w:t xml:space="preserve">As the General Manager </w:t>
      </w:r>
      <w:r w:rsidR="00E717C8">
        <w:t xml:space="preserve">(GM) </w:t>
      </w:r>
      <w:r>
        <w:t xml:space="preserve">of The Ecology Centre, </w:t>
      </w:r>
      <w:r w:rsidR="00900CFE">
        <w:t>y</w:t>
      </w:r>
      <w:r w:rsidR="00900CFE" w:rsidRPr="00900CFE">
        <w:t xml:space="preserve">ou'll have the opportunity to make a real difference and impact </w:t>
      </w:r>
      <w:r w:rsidR="00900CFE">
        <w:t xml:space="preserve">at an operational level </w:t>
      </w:r>
      <w:r w:rsidR="004A5BBE">
        <w:t>or the benefit of</w:t>
      </w:r>
      <w:r w:rsidR="00900CFE" w:rsidRPr="00900CFE">
        <w:t xml:space="preserve"> </w:t>
      </w:r>
      <w:r w:rsidR="00900CFE">
        <w:t>the</w:t>
      </w:r>
      <w:r w:rsidR="00900CFE" w:rsidRPr="00900CFE">
        <w:t xml:space="preserve"> community</w:t>
      </w:r>
      <w:r w:rsidR="004A5BBE">
        <w:t xml:space="preserve"> and the environment</w:t>
      </w:r>
      <w:r w:rsidR="00900CFE">
        <w:t>. Y</w:t>
      </w:r>
      <w:r>
        <w:t xml:space="preserve">ou will take a strategic lead in </w:t>
      </w:r>
      <w:r w:rsidR="0048472A">
        <w:t>developing and sustaining</w:t>
      </w:r>
      <w:r>
        <w:t xml:space="preserve"> the organi</w:t>
      </w:r>
      <w:r w:rsidR="00D15AE1">
        <w:t>s</w:t>
      </w:r>
      <w:r>
        <w:t xml:space="preserve">ation's community-facing services, activities, volunteering, </w:t>
      </w:r>
      <w:r w:rsidR="000A6AC5">
        <w:t xml:space="preserve">fundraising, </w:t>
      </w:r>
      <w:r>
        <w:t xml:space="preserve">and external partnerships, working closely with the </w:t>
      </w:r>
      <w:r w:rsidR="00D13A17">
        <w:t>Board</w:t>
      </w:r>
      <w:r w:rsidR="00D15AE1">
        <w:t xml:space="preserve"> of Trustees</w:t>
      </w:r>
      <w:r w:rsidR="00B13B8B">
        <w:t xml:space="preserve"> and our membership</w:t>
      </w:r>
      <w:r w:rsidR="000A6AC5">
        <w:t xml:space="preserve"> base</w:t>
      </w:r>
      <w:r>
        <w:t xml:space="preserve">. Building on our current strengths, </w:t>
      </w:r>
      <w:bookmarkStart w:id="1" w:name="_Hlk132466040"/>
      <w:r>
        <w:t xml:space="preserve">you will lead our competent staff team and </w:t>
      </w:r>
      <w:r w:rsidR="0048472A">
        <w:t xml:space="preserve">the </w:t>
      </w:r>
      <w:r>
        <w:t>growing number of volunteers to deliver a wide range of grant-funded projects and income-generating activities,</w:t>
      </w:r>
      <w:r w:rsidR="00D15AE1">
        <w:t xml:space="preserve"> including </w:t>
      </w:r>
      <w:r w:rsidR="00900CFE">
        <w:t xml:space="preserve">but not limited to, </w:t>
      </w:r>
      <w:r w:rsidR="00D15AE1">
        <w:t xml:space="preserve">trading from The Nest </w:t>
      </w:r>
      <w:r w:rsidR="00B13B8B">
        <w:t>Café</w:t>
      </w:r>
      <w:r w:rsidR="00900CFE">
        <w:t xml:space="preserve"> </w:t>
      </w:r>
      <w:r w:rsidR="00B13B8B">
        <w:t>and the employability pipeline in Fife</w:t>
      </w:r>
      <w:r>
        <w:t>.</w:t>
      </w:r>
      <w:bookmarkEnd w:id="1"/>
    </w:p>
    <w:p w14:paraId="3B0B470F" w14:textId="7FCE4CD8" w:rsidR="00AB6019" w:rsidRDefault="00AB6019" w:rsidP="00AB6019">
      <w:r>
        <w:t xml:space="preserve">Drawing inspiration from our vision, you will </w:t>
      </w:r>
      <w:r w:rsidR="00C04AD8">
        <w:t>instil</w:t>
      </w:r>
      <w:r>
        <w:t xml:space="preserve"> a sense of purpose and direction for the future, </w:t>
      </w:r>
      <w:r w:rsidR="0048472A" w:rsidRPr="0048472A">
        <w:t xml:space="preserve">clarifying the organisation’s objectives </w:t>
      </w:r>
      <w:r>
        <w:t xml:space="preserve">and inspiring staff to embody our core values. Working collaboratively with </w:t>
      </w:r>
      <w:r w:rsidR="00D13A17">
        <w:t>the management team</w:t>
      </w:r>
      <w:r>
        <w:t xml:space="preserve">, you will be responsible for the overall </w:t>
      </w:r>
      <w:r w:rsidR="0048472A">
        <w:t>organisational</w:t>
      </w:r>
      <w:r w:rsidR="00D13A17">
        <w:t xml:space="preserve"> and program development and</w:t>
      </w:r>
      <w:r>
        <w:t xml:space="preserve"> preparing reports for the </w:t>
      </w:r>
      <w:r w:rsidR="00E717C8">
        <w:t>B</w:t>
      </w:r>
      <w:r w:rsidR="0048472A">
        <w:t>oard of Trustees</w:t>
      </w:r>
      <w:r>
        <w:t>.</w:t>
      </w:r>
    </w:p>
    <w:p w14:paraId="76A80094" w14:textId="6747C21C" w:rsidR="000A6AC5" w:rsidRDefault="00AB6019" w:rsidP="000A6AC5">
      <w:pPr>
        <w:pStyle w:val="p1"/>
        <w:spacing w:before="0" w:beforeAutospacing="0" w:after="0" w:afterAutospacing="0"/>
      </w:pPr>
      <w:r>
        <w:t xml:space="preserve">You will support the staff team, encouraging continuous learning and development and ensuring they have the necessary skills and knowledge to meet present and future challenges. </w:t>
      </w:r>
      <w:r w:rsidR="000A6AC5">
        <w:t xml:space="preserve">You will </w:t>
      </w:r>
      <w:r w:rsidR="00900CFE">
        <w:t xml:space="preserve">be committed to the highest standards of operational delivery and will </w:t>
      </w:r>
      <w:r w:rsidR="000A6AC5" w:rsidRPr="00332071">
        <w:t>empower trust by delivering</w:t>
      </w:r>
      <w:r w:rsidR="000A6AC5" w:rsidRPr="00332071">
        <w:rPr>
          <w:rFonts w:hint="eastAsia"/>
        </w:rPr>
        <w:t> </w:t>
      </w:r>
      <w:r w:rsidR="000A6AC5" w:rsidRPr="00332071">
        <w:t>objective</w:t>
      </w:r>
      <w:r w:rsidR="000A6AC5">
        <w:t xml:space="preserve">s in a reliable and professional </w:t>
      </w:r>
      <w:r w:rsidR="00900CFE">
        <w:t xml:space="preserve">manner, </w:t>
      </w:r>
      <w:r w:rsidR="000A6AC5">
        <w:t>promot</w:t>
      </w:r>
      <w:r w:rsidR="00900CFE">
        <w:t>ing</w:t>
      </w:r>
      <w:r w:rsidR="000A6AC5">
        <w:t xml:space="preserve"> </w:t>
      </w:r>
      <w:r w:rsidR="000A6AC5" w:rsidRPr="00332071">
        <w:t xml:space="preserve">harmony </w:t>
      </w:r>
      <w:r w:rsidR="000A6AC5">
        <w:t xml:space="preserve">by </w:t>
      </w:r>
      <w:r w:rsidR="000A6AC5" w:rsidRPr="00332071">
        <w:t xml:space="preserve">understanding and responding to the needs of Centre staff and acting as an important bridge between </w:t>
      </w:r>
      <w:r w:rsidR="00287E95">
        <w:t>day-to-day operations</w:t>
      </w:r>
      <w:r w:rsidR="000A6AC5" w:rsidRPr="00332071">
        <w:t xml:space="preserve"> and the </w:t>
      </w:r>
      <w:r w:rsidR="00287E95">
        <w:t xml:space="preserve">activities and needs of the </w:t>
      </w:r>
      <w:r w:rsidR="000A6AC5" w:rsidRPr="00332071">
        <w:t>Board of Trustees.</w:t>
      </w:r>
    </w:p>
    <w:p w14:paraId="4802C744" w14:textId="43EC442A" w:rsidR="000A6AC5" w:rsidRDefault="000A6AC5" w:rsidP="000A6AC5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</w:p>
    <w:p w14:paraId="7ADBDC3E" w14:textId="793830B7" w:rsidR="00E717C8" w:rsidRPr="00332071" w:rsidRDefault="00E717C8" w:rsidP="00E717C8">
      <w:pPr>
        <w:pStyle w:val="p1"/>
        <w:spacing w:before="0" w:beforeAutospacing="0" w:after="0" w:afterAutospacing="0"/>
      </w:pPr>
      <w:r w:rsidRPr="00332071">
        <w:t xml:space="preserve">As GM, you will be directly responsible for sustainability in all its forms (including, but not limited to, environmental, commercial and reputational) </w:t>
      </w:r>
      <w:r w:rsidR="00900CFE">
        <w:t xml:space="preserve">understanding this as an opportunity, driver and risk to the Centre’s successful achievement of its aims. You </w:t>
      </w:r>
      <w:r w:rsidRPr="00332071">
        <w:t>will be responsible for</w:t>
      </w:r>
      <w:r w:rsidR="00900CFE">
        <w:t xml:space="preserve"> the</w:t>
      </w:r>
      <w:r w:rsidRPr="00332071">
        <w:t xml:space="preserve"> profitable operation of the business, both through development and delivery of a robust pipeline of fundraising applications</w:t>
      </w:r>
      <w:r w:rsidR="00900CFE">
        <w:t>,</w:t>
      </w:r>
      <w:r w:rsidRPr="00332071">
        <w:t xml:space="preserve"> and through contribution to the strategic vision towards </w:t>
      </w:r>
      <w:r w:rsidR="00900CFE">
        <w:t xml:space="preserve">- </w:t>
      </w:r>
      <w:r w:rsidRPr="00332071">
        <w:t>and delivery of</w:t>
      </w:r>
      <w:r w:rsidR="00900CFE">
        <w:t xml:space="preserve"> - </w:t>
      </w:r>
      <w:r w:rsidRPr="00332071">
        <w:t>activities to promote organic growth of non-restricted funds.</w:t>
      </w:r>
    </w:p>
    <w:p w14:paraId="7F5AA6B2" w14:textId="77777777" w:rsidR="00E717C8" w:rsidRPr="00332071" w:rsidRDefault="00E717C8" w:rsidP="00332071">
      <w:pPr>
        <w:pStyle w:val="p1"/>
        <w:spacing w:before="0" w:beforeAutospacing="0" w:after="0" w:afterAutospacing="0"/>
        <w:rPr>
          <w:color w:val="000000"/>
          <w:sz w:val="26"/>
          <w:szCs w:val="26"/>
        </w:rPr>
      </w:pPr>
    </w:p>
    <w:p w14:paraId="3AB1D993" w14:textId="5D7F45DC" w:rsidR="00AB6019" w:rsidRDefault="00AB6019" w:rsidP="00AB6019">
      <w:r>
        <w:lastRenderedPageBreak/>
        <w:t xml:space="preserve">To achieve success, you will also build and maintain effective relationships and partnerships with relevant bodies, </w:t>
      </w:r>
      <w:r w:rsidR="00D13A17">
        <w:t xml:space="preserve">education institutions, </w:t>
      </w:r>
      <w:r>
        <w:t>local networks, and other environmental org</w:t>
      </w:r>
      <w:r w:rsidR="0048472A">
        <w:t>anis</w:t>
      </w:r>
      <w:r>
        <w:t xml:space="preserve">ations </w:t>
      </w:r>
      <w:r w:rsidR="0048472A">
        <w:t>across the United Kingdom</w:t>
      </w:r>
      <w:r w:rsidR="002C1018">
        <w:t>,</w:t>
      </w:r>
      <w:r w:rsidR="0048472A">
        <w:t xml:space="preserve"> including Project Seagrass and WWF. </w:t>
      </w:r>
    </w:p>
    <w:p w14:paraId="7C14F5F2" w14:textId="4E9DC10B" w:rsidR="0048472A" w:rsidRDefault="00AB6019" w:rsidP="002C1018">
      <w:pPr>
        <w:jc w:val="both"/>
        <w:rPr>
          <w:rFonts w:ascii="Arial" w:hAnsi="Arial" w:cs="Arial"/>
        </w:rPr>
      </w:pPr>
      <w:r w:rsidRPr="0043655C">
        <w:rPr>
          <w:rFonts w:cs="Arial"/>
          <w:b/>
        </w:rPr>
        <w:t xml:space="preserve"> </w:t>
      </w:r>
      <w:r w:rsidR="0043655C" w:rsidRPr="0043655C">
        <w:rPr>
          <w:rFonts w:cs="Arial"/>
          <w:b/>
        </w:rPr>
        <w:t xml:space="preserve">Responsibilities </w:t>
      </w:r>
    </w:p>
    <w:p w14:paraId="771CE7BF" w14:textId="77777777" w:rsidR="0048472A" w:rsidRPr="0048472A" w:rsidRDefault="0048472A" w:rsidP="0048472A">
      <w:pPr>
        <w:rPr>
          <w:u w:val="single"/>
        </w:rPr>
      </w:pPr>
      <w:r w:rsidRPr="0048472A">
        <w:rPr>
          <w:u w:val="single"/>
        </w:rPr>
        <w:t>Strategic Direction</w:t>
      </w:r>
    </w:p>
    <w:p w14:paraId="2AF3795B" w14:textId="1765B8DC" w:rsidR="0048472A" w:rsidRDefault="0048472A" w:rsidP="0048472A">
      <w:pPr>
        <w:pStyle w:val="ListParagraph"/>
        <w:numPr>
          <w:ilvl w:val="0"/>
          <w:numId w:val="83"/>
        </w:numPr>
      </w:pPr>
      <w:r>
        <w:t>Ensuring that all project activities are consistent with the mission and values of the organisation without ‘mission drift</w:t>
      </w:r>
      <w:r w:rsidR="003F3CE7">
        <w:t>.</w:t>
      </w:r>
      <w:r>
        <w:t xml:space="preserve">’ </w:t>
      </w:r>
    </w:p>
    <w:p w14:paraId="59837259" w14:textId="3FB686C2" w:rsidR="0048472A" w:rsidRDefault="0048472A" w:rsidP="0048472A">
      <w:pPr>
        <w:pStyle w:val="ListParagraph"/>
        <w:numPr>
          <w:ilvl w:val="0"/>
          <w:numId w:val="83"/>
        </w:numPr>
      </w:pPr>
      <w:r>
        <w:t xml:space="preserve">Running the day-to-day business of the centre effectively and efficiently by ensuring that the organisation operates appropriate management </w:t>
      </w:r>
      <w:r w:rsidR="00E717C8">
        <w:t xml:space="preserve">and governance </w:t>
      </w:r>
      <w:r>
        <w:t xml:space="preserve">structures and systems </w:t>
      </w:r>
      <w:r w:rsidR="003F3CE7">
        <w:t>to</w:t>
      </w:r>
      <w:r>
        <w:t xml:space="preserve"> fulfil its strategic objectives.</w:t>
      </w:r>
    </w:p>
    <w:p w14:paraId="22C69574" w14:textId="22443E58" w:rsidR="0048472A" w:rsidRDefault="0048472A" w:rsidP="0048472A">
      <w:pPr>
        <w:pStyle w:val="ListParagraph"/>
        <w:numPr>
          <w:ilvl w:val="0"/>
          <w:numId w:val="83"/>
        </w:numPr>
      </w:pPr>
      <w:r>
        <w:t xml:space="preserve">Securing the organisation’s long-term future, including existing funding streams, </w:t>
      </w:r>
      <w:r w:rsidR="00E717C8">
        <w:t xml:space="preserve">identification and delivery of fundraising applications, </w:t>
      </w:r>
      <w:r>
        <w:t xml:space="preserve">and developing new and robust </w:t>
      </w:r>
      <w:r w:rsidR="003F3CE7">
        <w:t>income-generating</w:t>
      </w:r>
      <w:r>
        <w:t xml:space="preserve"> initiatives.</w:t>
      </w:r>
    </w:p>
    <w:p w14:paraId="376043CE" w14:textId="21B9DA63" w:rsidR="0048472A" w:rsidRDefault="0048472A" w:rsidP="0048472A">
      <w:pPr>
        <w:pStyle w:val="ListParagraph"/>
        <w:numPr>
          <w:ilvl w:val="0"/>
          <w:numId w:val="83"/>
        </w:numPr>
      </w:pPr>
      <w:r>
        <w:t xml:space="preserve">Coordinating the </w:t>
      </w:r>
      <w:r w:rsidR="00750CDA">
        <w:t>ongoing</w:t>
      </w:r>
      <w:r>
        <w:t xml:space="preserve"> development </w:t>
      </w:r>
      <w:r w:rsidR="00750CDA">
        <w:t xml:space="preserve">and delivery </w:t>
      </w:r>
      <w:r>
        <w:t xml:space="preserve">of </w:t>
      </w:r>
      <w:r w:rsidR="00750CDA">
        <w:t>our</w:t>
      </w:r>
      <w:r>
        <w:t xml:space="preserve"> Business Plan/Strategic Plan/Project Delivery Plan.</w:t>
      </w:r>
    </w:p>
    <w:p w14:paraId="7EFCE1AF" w14:textId="5BBCA381" w:rsidR="0048472A" w:rsidRDefault="0048472A" w:rsidP="0048472A">
      <w:pPr>
        <w:pStyle w:val="ListParagraph"/>
        <w:numPr>
          <w:ilvl w:val="0"/>
          <w:numId w:val="83"/>
        </w:numPr>
      </w:pPr>
      <w:r>
        <w:t>Enabling the organisation to successfully translate its mission and objectives into an achievable business plan that delivers desired social, economic and environmental outcomes and financial balance.</w:t>
      </w:r>
    </w:p>
    <w:p w14:paraId="6ED97210" w14:textId="04094114" w:rsidR="00900CFE" w:rsidRDefault="00900CFE" w:rsidP="0048472A">
      <w:pPr>
        <w:pStyle w:val="ListParagraph"/>
        <w:numPr>
          <w:ilvl w:val="0"/>
          <w:numId w:val="83"/>
        </w:numPr>
      </w:pPr>
      <w:r w:rsidRPr="00900CFE">
        <w:t xml:space="preserve">Understanding </w:t>
      </w:r>
      <w:r>
        <w:t>of all</w:t>
      </w:r>
      <w:r w:rsidRPr="00900CFE">
        <w:t xml:space="preserve"> key business processes and </w:t>
      </w:r>
      <w:r>
        <w:t>ability</w:t>
      </w:r>
      <w:r w:rsidRPr="00900CFE">
        <w:t xml:space="preserve"> to communicate progress, vision and risks to the Board of Trustees.</w:t>
      </w:r>
    </w:p>
    <w:p w14:paraId="466AE060" w14:textId="2866FF52" w:rsidR="0048472A" w:rsidRDefault="0048472A" w:rsidP="0048472A">
      <w:pPr>
        <w:pStyle w:val="ListParagraph"/>
        <w:numPr>
          <w:ilvl w:val="0"/>
          <w:numId w:val="83"/>
        </w:numPr>
      </w:pPr>
      <w:r>
        <w:t xml:space="preserve">Managing relationships with key supporters, funders, media, national and local government and other </w:t>
      </w:r>
      <w:r w:rsidR="003F3CE7">
        <w:t>critical</w:t>
      </w:r>
      <w:r>
        <w:t xml:space="preserve"> stakeholders of </w:t>
      </w:r>
      <w:r w:rsidR="00E717C8">
        <w:t xml:space="preserve">The </w:t>
      </w:r>
      <w:r>
        <w:t>Ecology Centre</w:t>
      </w:r>
    </w:p>
    <w:p w14:paraId="0D2E9FB7" w14:textId="568DA963" w:rsidR="0048472A" w:rsidRDefault="00750CDA" w:rsidP="0048472A">
      <w:pPr>
        <w:pStyle w:val="ListParagraph"/>
        <w:numPr>
          <w:ilvl w:val="0"/>
          <w:numId w:val="83"/>
        </w:numPr>
      </w:pPr>
      <w:r>
        <w:t>Build</w:t>
      </w:r>
      <w:r w:rsidR="0048472A">
        <w:t xml:space="preserve"> strong working relationships with the media, PR organisations and the third sector to maintain the profile and awareness of the organisation and successfully promote projects, campaigns, appeals, events, </w:t>
      </w:r>
      <w:r w:rsidR="003F3CE7">
        <w:t xml:space="preserve">and </w:t>
      </w:r>
      <w:r w:rsidR="0048472A">
        <w:t>activities as required.</w:t>
      </w:r>
    </w:p>
    <w:p w14:paraId="50B1E4FB" w14:textId="77777777" w:rsidR="0048472A" w:rsidRPr="0048472A" w:rsidRDefault="0048472A" w:rsidP="0048472A">
      <w:pPr>
        <w:rPr>
          <w:u w:val="single"/>
        </w:rPr>
      </w:pPr>
      <w:r w:rsidRPr="0048472A">
        <w:rPr>
          <w:u w:val="single"/>
        </w:rPr>
        <w:t>Leadership</w:t>
      </w:r>
    </w:p>
    <w:p w14:paraId="53AA3F2F" w14:textId="38E7ADF9" w:rsidR="0048472A" w:rsidRDefault="0048472A" w:rsidP="002C1018">
      <w:pPr>
        <w:pStyle w:val="ListParagraph"/>
        <w:numPr>
          <w:ilvl w:val="0"/>
          <w:numId w:val="83"/>
        </w:numPr>
      </w:pPr>
      <w:r>
        <w:t xml:space="preserve">Undertaking the </w:t>
      </w:r>
      <w:r w:rsidR="003F3CE7">
        <w:t>day-to-day</w:t>
      </w:r>
      <w:r>
        <w:t xml:space="preserve"> management of other staff, including monitoring </w:t>
      </w:r>
      <w:r w:rsidR="00E717C8">
        <w:t xml:space="preserve">and recording </w:t>
      </w:r>
      <w:r>
        <w:t>individual performance</w:t>
      </w:r>
      <w:r w:rsidR="00E717C8">
        <w:t xml:space="preserve"> in line with performance management protocols and procedures.</w:t>
      </w:r>
    </w:p>
    <w:p w14:paraId="4CBD37CE" w14:textId="38257023" w:rsidR="00750CDA" w:rsidRDefault="00750CDA" w:rsidP="002C1018">
      <w:pPr>
        <w:pStyle w:val="ListParagraph"/>
        <w:numPr>
          <w:ilvl w:val="0"/>
          <w:numId w:val="83"/>
        </w:numPr>
      </w:pPr>
      <w:r>
        <w:t xml:space="preserve">Oversee the development and </w:t>
      </w:r>
      <w:r w:rsidR="00FA331E" w:rsidRPr="00FA331E">
        <w:t xml:space="preserve">implementation </w:t>
      </w:r>
      <w:r>
        <w:t>of the leadership team</w:t>
      </w:r>
      <w:r w:rsidR="003F3CE7">
        <w:t>,</w:t>
      </w:r>
      <w:r>
        <w:t xml:space="preserve"> which includes our Estate &amp; Operation Manager and our Education Manager</w:t>
      </w:r>
      <w:r w:rsidR="00E717C8">
        <w:t>, working to ensure that the needs of staff are met and manage a harmonious and positive working environment.</w:t>
      </w:r>
    </w:p>
    <w:p w14:paraId="4546CB49" w14:textId="7C324108" w:rsidR="0048472A" w:rsidRDefault="0048472A" w:rsidP="002C1018">
      <w:pPr>
        <w:pStyle w:val="ListParagraph"/>
        <w:numPr>
          <w:ilvl w:val="0"/>
          <w:numId w:val="83"/>
        </w:numPr>
      </w:pPr>
      <w:r>
        <w:t xml:space="preserve">Directing the staff teams in the ongoing development and delivery of existing projects and </w:t>
      </w:r>
      <w:proofErr w:type="gramStart"/>
      <w:r>
        <w:t>the</w:t>
      </w:r>
      <w:proofErr w:type="gramEnd"/>
      <w:r>
        <w:t xml:space="preserve"> creation of new projects.</w:t>
      </w:r>
    </w:p>
    <w:p w14:paraId="47F187DC" w14:textId="19EC4856" w:rsidR="0048472A" w:rsidRDefault="0048472A" w:rsidP="002C1018">
      <w:pPr>
        <w:pStyle w:val="ListParagraph"/>
        <w:numPr>
          <w:ilvl w:val="0"/>
          <w:numId w:val="83"/>
        </w:numPr>
      </w:pPr>
      <w:r>
        <w:t>Fostering and maintaining good morale amongst the staff team by ensuring that The Ecology Cent</w:t>
      </w:r>
      <w:r w:rsidR="00750CDA">
        <w:t xml:space="preserve">re </w:t>
      </w:r>
      <w:r w:rsidR="00FA331E">
        <w:t>is</w:t>
      </w:r>
      <w:r w:rsidR="00750CDA">
        <w:t xml:space="preserve"> a good and fair employer</w:t>
      </w:r>
      <w:r w:rsidR="00E717C8">
        <w:t>.</w:t>
      </w:r>
    </w:p>
    <w:p w14:paraId="17F5E2AF" w14:textId="710BA370" w:rsidR="0048472A" w:rsidRDefault="0048472A" w:rsidP="002C1018">
      <w:pPr>
        <w:pStyle w:val="ListParagraph"/>
        <w:numPr>
          <w:ilvl w:val="0"/>
          <w:numId w:val="83"/>
        </w:numPr>
      </w:pPr>
      <w:r>
        <w:t>Ensuring and safeguarding the integrity and reputation of The Ecology Centre at all times.</w:t>
      </w:r>
    </w:p>
    <w:p w14:paraId="4F060C4B" w14:textId="59E9C8D2" w:rsidR="0048472A" w:rsidRDefault="0048472A" w:rsidP="002C1018">
      <w:pPr>
        <w:pStyle w:val="ListParagraph"/>
        <w:numPr>
          <w:ilvl w:val="0"/>
          <w:numId w:val="83"/>
        </w:numPr>
      </w:pPr>
      <w:r>
        <w:t xml:space="preserve">Forming partnership and collaborative arrangements where there is </w:t>
      </w:r>
      <w:r w:rsidR="003F3CE7">
        <w:t xml:space="preserve">an </w:t>
      </w:r>
      <w:r>
        <w:t>advantage to this</w:t>
      </w:r>
      <w:r w:rsidR="003F3CE7">
        <w:t>,</w:t>
      </w:r>
      <w:r>
        <w:t xml:space="preserve"> and it is in line with our mission and values.</w:t>
      </w:r>
    </w:p>
    <w:p w14:paraId="36128658" w14:textId="05352083" w:rsidR="0048472A" w:rsidRDefault="0048472A" w:rsidP="002C1018">
      <w:pPr>
        <w:pStyle w:val="ListParagraph"/>
        <w:numPr>
          <w:ilvl w:val="0"/>
          <w:numId w:val="83"/>
        </w:numPr>
      </w:pPr>
      <w:r>
        <w:t xml:space="preserve">Nurturing and </w:t>
      </w:r>
      <w:r w:rsidR="003F3CE7">
        <w:t>developing</w:t>
      </w:r>
      <w:r>
        <w:t xml:space="preserve"> a </w:t>
      </w:r>
      <w:r w:rsidR="003F3CE7">
        <w:t>highly-skilled</w:t>
      </w:r>
      <w:r>
        <w:t>, empowered and highly autonomous team who are motivated and capable of successfully delivering the Ecology Centre range of projects and its mission and business plan objectives.</w:t>
      </w:r>
    </w:p>
    <w:p w14:paraId="7FB8A36C" w14:textId="3116D3D6" w:rsidR="0048472A" w:rsidRDefault="0048472A" w:rsidP="002C1018">
      <w:pPr>
        <w:pStyle w:val="ListParagraph"/>
        <w:numPr>
          <w:ilvl w:val="0"/>
          <w:numId w:val="83"/>
        </w:numPr>
      </w:pPr>
      <w:r>
        <w:lastRenderedPageBreak/>
        <w:t xml:space="preserve">Involving staff team and project participants in the ongoing development of existing projects and </w:t>
      </w:r>
      <w:r w:rsidR="003F3CE7">
        <w:t>creating</w:t>
      </w:r>
      <w:r>
        <w:t xml:space="preserve"> new projects – an innovative ‘ideas culture’.</w:t>
      </w:r>
    </w:p>
    <w:p w14:paraId="6962750C" w14:textId="6DED6A55" w:rsidR="0048472A" w:rsidRDefault="0048472A" w:rsidP="002C1018">
      <w:pPr>
        <w:pStyle w:val="ListParagraph"/>
        <w:numPr>
          <w:ilvl w:val="0"/>
          <w:numId w:val="83"/>
        </w:numPr>
      </w:pPr>
      <w:r>
        <w:t>Ensuring each team member has the opportunity to develop and fulfil their potential and to work with a high degree of autonomy to deliver their project</w:t>
      </w:r>
      <w:r w:rsidR="00750CDA">
        <w:t>s and</w:t>
      </w:r>
      <w:r>
        <w:t xml:space="preserve"> activities.</w:t>
      </w:r>
    </w:p>
    <w:p w14:paraId="01312F4B" w14:textId="7916540D" w:rsidR="0048472A" w:rsidRDefault="0048472A" w:rsidP="002C1018">
      <w:pPr>
        <w:pStyle w:val="ListParagraph"/>
        <w:numPr>
          <w:ilvl w:val="0"/>
          <w:numId w:val="83"/>
        </w:numPr>
      </w:pPr>
      <w:r>
        <w:t xml:space="preserve">Understanding </w:t>
      </w:r>
      <w:r w:rsidR="003F3CE7">
        <w:t xml:space="preserve">the </w:t>
      </w:r>
      <w:r>
        <w:t xml:space="preserve">strengths and weaknesses of all staff members to ensure that the team is deployed </w:t>
      </w:r>
      <w:r w:rsidR="003F3CE7">
        <w:t>as effectively</w:t>
      </w:r>
      <w:r>
        <w:t xml:space="preserve"> as possible.</w:t>
      </w:r>
    </w:p>
    <w:p w14:paraId="56F0133B" w14:textId="62C4515B" w:rsidR="0048472A" w:rsidRDefault="0048472A" w:rsidP="003F3CE7">
      <w:pPr>
        <w:pStyle w:val="ListParagraph"/>
        <w:numPr>
          <w:ilvl w:val="0"/>
          <w:numId w:val="83"/>
        </w:numPr>
      </w:pPr>
      <w:r>
        <w:t xml:space="preserve">Ensuring that </w:t>
      </w:r>
      <w:r w:rsidR="003F3CE7" w:rsidRPr="003F3CE7">
        <w:t xml:space="preserve">staff recruitment, management, training and development </w:t>
      </w:r>
      <w:r>
        <w:t xml:space="preserve">reflect good employment </w:t>
      </w:r>
      <w:r w:rsidR="003F3CE7">
        <w:t>practices</w:t>
      </w:r>
      <w:r>
        <w:t xml:space="preserve"> and are directed towards achieving the Ecology Centre objectives.</w:t>
      </w:r>
    </w:p>
    <w:p w14:paraId="531EA71C" w14:textId="67ACBC4C" w:rsidR="0048472A" w:rsidRPr="0048472A" w:rsidRDefault="0048472A" w:rsidP="0048472A">
      <w:pPr>
        <w:rPr>
          <w:u w:val="single"/>
        </w:rPr>
      </w:pPr>
      <w:r w:rsidRPr="0048472A">
        <w:rPr>
          <w:u w:val="single"/>
        </w:rPr>
        <w:t xml:space="preserve">Financial </w:t>
      </w:r>
      <w:r w:rsidR="003F3CE7">
        <w:rPr>
          <w:u w:val="single"/>
        </w:rPr>
        <w:t>Stewardship</w:t>
      </w:r>
    </w:p>
    <w:p w14:paraId="59FDB8F5" w14:textId="57C5897A" w:rsidR="0048472A" w:rsidRDefault="0048472A" w:rsidP="002C1018">
      <w:pPr>
        <w:pStyle w:val="ListParagraph"/>
        <w:numPr>
          <w:ilvl w:val="0"/>
          <w:numId w:val="83"/>
        </w:numPr>
      </w:pPr>
      <w:r>
        <w:t>Developing (in conjunction with the Board</w:t>
      </w:r>
      <w:r w:rsidR="00750CDA">
        <w:t xml:space="preserve"> of Trustees</w:t>
      </w:r>
      <w:r>
        <w:t>) annual budgets and monitoring organisational performance against these budgets, putting interventions where required to ensure budget targets are met.</w:t>
      </w:r>
    </w:p>
    <w:p w14:paraId="75AD7C65" w14:textId="108EF7CF" w:rsidR="0048472A" w:rsidRDefault="0048472A" w:rsidP="002C1018">
      <w:pPr>
        <w:pStyle w:val="ListParagraph"/>
        <w:numPr>
          <w:ilvl w:val="0"/>
          <w:numId w:val="83"/>
        </w:numPr>
      </w:pPr>
      <w:r>
        <w:t xml:space="preserve">Ensuring that the </w:t>
      </w:r>
      <w:r w:rsidR="003F3CE7">
        <w:t>significant</w:t>
      </w:r>
      <w:r>
        <w:t xml:space="preserve"> risks to which the charity is exposed are reviewed regularly</w:t>
      </w:r>
      <w:r w:rsidR="003F3CE7">
        <w:t>,</w:t>
      </w:r>
      <w:r>
        <w:t xml:space="preserve"> and that systems have been established to mitigate these risks.</w:t>
      </w:r>
    </w:p>
    <w:p w14:paraId="1B8A3664" w14:textId="2078F8A7" w:rsidR="0048472A" w:rsidRDefault="003F3CE7" w:rsidP="002C1018">
      <w:pPr>
        <w:pStyle w:val="ListParagraph"/>
        <w:numPr>
          <w:ilvl w:val="0"/>
          <w:numId w:val="83"/>
        </w:numPr>
      </w:pPr>
      <w:r>
        <w:t>Le</w:t>
      </w:r>
      <w:r w:rsidR="00FA331E">
        <w:t>a</w:t>
      </w:r>
      <w:r>
        <w:t>d</w:t>
      </w:r>
      <w:r w:rsidR="0048472A">
        <w:t xml:space="preserve"> the organisation to develop robust, challenging</w:t>
      </w:r>
      <w:r>
        <w:t>, achievable</w:t>
      </w:r>
      <w:r w:rsidR="0048472A">
        <w:t xml:space="preserve"> annual budgets and targets.</w:t>
      </w:r>
    </w:p>
    <w:p w14:paraId="20554C02" w14:textId="4BA838C8" w:rsidR="0048472A" w:rsidRDefault="0048472A" w:rsidP="002C1018">
      <w:pPr>
        <w:pStyle w:val="ListParagraph"/>
        <w:numPr>
          <w:ilvl w:val="0"/>
          <w:numId w:val="83"/>
        </w:numPr>
      </w:pPr>
      <w:r>
        <w:t xml:space="preserve">Overseeing (with support from The Treasurer) the </w:t>
      </w:r>
      <w:r w:rsidR="003F3CE7">
        <w:t>organisation’s financial activities,</w:t>
      </w:r>
      <w:r>
        <w:t xml:space="preserve"> including budgeting, reporting and audit.</w:t>
      </w:r>
    </w:p>
    <w:p w14:paraId="0351AC9E" w14:textId="16772C5F" w:rsidR="0048472A" w:rsidRDefault="0048472A" w:rsidP="002C1018">
      <w:pPr>
        <w:pStyle w:val="ListParagraph"/>
        <w:numPr>
          <w:ilvl w:val="0"/>
          <w:numId w:val="83"/>
        </w:numPr>
      </w:pPr>
      <w:r>
        <w:t>Ensuring an effective funding strategy is implemented for the organisation in accordance with the Business Plan.</w:t>
      </w:r>
    </w:p>
    <w:p w14:paraId="6F57CC3D" w14:textId="6F7AE2EA" w:rsidR="0048472A" w:rsidRDefault="0048472A" w:rsidP="002C1018">
      <w:pPr>
        <w:pStyle w:val="ListParagraph"/>
        <w:numPr>
          <w:ilvl w:val="0"/>
          <w:numId w:val="83"/>
        </w:numPr>
      </w:pPr>
      <w:r>
        <w:t>Writing and overseeing funding applications identified in funding strategy and project planning</w:t>
      </w:r>
    </w:p>
    <w:p w14:paraId="16432BC3" w14:textId="0AD78383" w:rsidR="0048472A" w:rsidRDefault="0048472A" w:rsidP="002C1018">
      <w:pPr>
        <w:pStyle w:val="ListParagraph"/>
        <w:numPr>
          <w:ilvl w:val="0"/>
          <w:numId w:val="83"/>
        </w:numPr>
      </w:pPr>
      <w:r>
        <w:t>Planning and developing self-generated income streams with long-term income potential.</w:t>
      </w:r>
    </w:p>
    <w:p w14:paraId="29F29C1A" w14:textId="1C15FD3A" w:rsidR="0048472A" w:rsidRDefault="0048472A" w:rsidP="002C1018">
      <w:pPr>
        <w:pStyle w:val="ListParagraph"/>
        <w:numPr>
          <w:ilvl w:val="0"/>
          <w:numId w:val="83"/>
        </w:numPr>
      </w:pPr>
      <w:r>
        <w:t xml:space="preserve">Ensuring that financial awareness runs through all parts of the organisation so that financial efficiency without </w:t>
      </w:r>
      <w:r w:rsidR="003F3CE7">
        <w:t>losing</w:t>
      </w:r>
      <w:r>
        <w:t xml:space="preserve"> quality is an objective for all staff members.</w:t>
      </w:r>
    </w:p>
    <w:p w14:paraId="5B5B5721" w14:textId="4596E0F2" w:rsidR="0048472A" w:rsidRDefault="0048472A" w:rsidP="002C1018">
      <w:pPr>
        <w:pStyle w:val="ListParagraph"/>
        <w:numPr>
          <w:ilvl w:val="0"/>
          <w:numId w:val="83"/>
        </w:numPr>
      </w:pPr>
      <w:r>
        <w:t>Achieving a balance between project delivery and longer-term financial sustainability.</w:t>
      </w:r>
    </w:p>
    <w:p w14:paraId="5A2A63FB" w14:textId="77777777" w:rsidR="0048472A" w:rsidRPr="002C1018" w:rsidRDefault="0048472A" w:rsidP="0048472A">
      <w:pPr>
        <w:rPr>
          <w:u w:val="single"/>
        </w:rPr>
      </w:pPr>
      <w:r w:rsidRPr="002C1018">
        <w:rPr>
          <w:u w:val="single"/>
        </w:rPr>
        <w:t>Good governance</w:t>
      </w:r>
    </w:p>
    <w:p w14:paraId="274A699B" w14:textId="6B66ABBD" w:rsidR="0048472A" w:rsidRDefault="0048472A" w:rsidP="002C1018">
      <w:pPr>
        <w:pStyle w:val="ListParagraph"/>
        <w:numPr>
          <w:ilvl w:val="0"/>
          <w:numId w:val="83"/>
        </w:numPr>
      </w:pPr>
      <w:r>
        <w:t xml:space="preserve">Ensuring that the </w:t>
      </w:r>
      <w:r w:rsidR="002C1018">
        <w:t>Ecology Centre</w:t>
      </w:r>
      <w:r>
        <w:t xml:space="preserve"> and the Board</w:t>
      </w:r>
      <w:r w:rsidR="00750CDA">
        <w:t xml:space="preserve"> of Trustees</w:t>
      </w:r>
      <w:r>
        <w:t xml:space="preserve"> meet all legal and regulatory requirements.</w:t>
      </w:r>
    </w:p>
    <w:p w14:paraId="6CC2157B" w14:textId="081010F1" w:rsidR="0048472A" w:rsidRDefault="0048472A" w:rsidP="002C1018">
      <w:pPr>
        <w:pStyle w:val="ListParagraph"/>
        <w:numPr>
          <w:ilvl w:val="0"/>
          <w:numId w:val="83"/>
        </w:numPr>
      </w:pPr>
      <w:r>
        <w:t>To draw the board’s attention to matters it should consider and decide.</w:t>
      </w:r>
    </w:p>
    <w:p w14:paraId="6CBEF609" w14:textId="0C725208" w:rsidR="0048472A" w:rsidRDefault="0048472A" w:rsidP="002C1018">
      <w:pPr>
        <w:pStyle w:val="ListParagraph"/>
        <w:numPr>
          <w:ilvl w:val="0"/>
          <w:numId w:val="83"/>
        </w:numPr>
      </w:pPr>
      <w:r>
        <w:t xml:space="preserve">To ensure that the board receives all necessary advice, guidance and information on matters relating to current performance, the short and long-term future of the </w:t>
      </w:r>
      <w:r w:rsidR="002C1018">
        <w:t>Ecology Centre</w:t>
      </w:r>
      <w:r>
        <w:t>, regulatory and legal compliance and other appropriate issues, making sure that such advice, guidance and information are timely, honest, balanced and relevant.</w:t>
      </w:r>
    </w:p>
    <w:p w14:paraId="74F195E7" w14:textId="3FE67B2C" w:rsidR="0048472A" w:rsidRDefault="0048472A" w:rsidP="002C1018">
      <w:pPr>
        <w:pStyle w:val="ListParagraph"/>
        <w:numPr>
          <w:ilvl w:val="0"/>
          <w:numId w:val="83"/>
        </w:numPr>
      </w:pPr>
      <w:r>
        <w:t xml:space="preserve">To be accountable to the board for </w:t>
      </w:r>
      <w:r w:rsidR="003F3CE7">
        <w:t>properly and effectively managing</w:t>
      </w:r>
      <w:r>
        <w:t xml:space="preserve"> the charity.</w:t>
      </w:r>
    </w:p>
    <w:p w14:paraId="7310A8A4" w14:textId="599D1720" w:rsidR="0048472A" w:rsidRDefault="0048472A" w:rsidP="002C1018">
      <w:pPr>
        <w:pStyle w:val="ListParagraph"/>
        <w:numPr>
          <w:ilvl w:val="0"/>
          <w:numId w:val="83"/>
        </w:numPr>
      </w:pPr>
      <w:r>
        <w:t xml:space="preserve">To assist the board in </w:t>
      </w:r>
      <w:r w:rsidR="00FA331E">
        <w:t>focusing on its governance role.</w:t>
      </w:r>
    </w:p>
    <w:p w14:paraId="612280CE" w14:textId="1323C9C8" w:rsidR="0048472A" w:rsidRDefault="0048472A" w:rsidP="002C1018">
      <w:pPr>
        <w:pStyle w:val="ListParagraph"/>
        <w:numPr>
          <w:ilvl w:val="0"/>
          <w:numId w:val="83"/>
        </w:numPr>
      </w:pPr>
      <w:r>
        <w:t>To ensure that management policies and decisions support the agreed mission, values and agreed strategic priorities of the charity.</w:t>
      </w:r>
    </w:p>
    <w:p w14:paraId="03B447F7" w14:textId="7A8D02B5" w:rsidR="0048472A" w:rsidRDefault="0048472A" w:rsidP="003F3CE7">
      <w:pPr>
        <w:pStyle w:val="ListParagraph"/>
        <w:numPr>
          <w:ilvl w:val="0"/>
          <w:numId w:val="83"/>
        </w:numPr>
      </w:pPr>
      <w:r>
        <w:t>To agree</w:t>
      </w:r>
      <w:r w:rsidR="003F3CE7">
        <w:t xml:space="preserve"> on</w:t>
      </w:r>
      <w:r>
        <w:t xml:space="preserve"> appropriate methods for monitoring the </w:t>
      </w:r>
      <w:r w:rsidR="003F3CE7" w:rsidRPr="003F3CE7">
        <w:t>charity's performance and to report back to the board on the charity's performance</w:t>
      </w:r>
      <w:r>
        <w:t xml:space="preserve"> </w:t>
      </w:r>
      <w:r w:rsidR="003F3CE7">
        <w:t>compared to</w:t>
      </w:r>
      <w:r>
        <w:t xml:space="preserve"> the business plan and annual budgets approved by the board</w:t>
      </w:r>
      <w:r w:rsidR="00750CDA">
        <w:t xml:space="preserve"> of Trustees</w:t>
      </w:r>
      <w:r>
        <w:t>.</w:t>
      </w:r>
    </w:p>
    <w:p w14:paraId="4766941B" w14:textId="77777777" w:rsidR="00FA331E" w:rsidRPr="00FA331E" w:rsidRDefault="00FA331E" w:rsidP="00FA331E">
      <w:pPr>
        <w:rPr>
          <w:u w:val="single"/>
        </w:rPr>
      </w:pPr>
      <w:r w:rsidRPr="00FA331E">
        <w:rPr>
          <w:u w:val="single"/>
        </w:rPr>
        <w:t>Environment and Ecology</w:t>
      </w:r>
    </w:p>
    <w:p w14:paraId="26AB12C9" w14:textId="1F50826D" w:rsidR="00FA331E" w:rsidRDefault="00FA331E" w:rsidP="00FA331E">
      <w:pPr>
        <w:pStyle w:val="ListParagraph"/>
        <w:numPr>
          <w:ilvl w:val="0"/>
          <w:numId w:val="83"/>
        </w:numPr>
      </w:pPr>
      <w:r w:rsidRPr="00FA331E">
        <w:lastRenderedPageBreak/>
        <w:t>The General Manager will be expected to work with the management team to ensure that environmental values and principles are at the centre of everything that is undertaken.   The G</w:t>
      </w:r>
      <w:r>
        <w:t xml:space="preserve">eneral </w:t>
      </w:r>
      <w:r w:rsidRPr="00FA331E">
        <w:t>M</w:t>
      </w:r>
      <w:r>
        <w:t>anager</w:t>
      </w:r>
      <w:r w:rsidRPr="00FA331E">
        <w:t xml:space="preserve"> will ensure that decisions and actions are researched with regard to their impact before being implemented and the management team will collaborate to ensure a consistent and informed approach across all of The Ecology Centre's undertakings.</w:t>
      </w:r>
    </w:p>
    <w:p w14:paraId="6EA84997" w14:textId="0F5B01BA" w:rsidR="00E717C8" w:rsidRPr="00332071" w:rsidRDefault="00900CFE" w:rsidP="00E717C8">
      <w:pPr>
        <w:rPr>
          <w:u w:val="single"/>
        </w:rPr>
      </w:pPr>
      <w:r w:rsidRPr="00332071">
        <w:rPr>
          <w:u w:val="single"/>
        </w:rPr>
        <w:t>Diversity and Inclusion</w:t>
      </w:r>
    </w:p>
    <w:p w14:paraId="0EADE307" w14:textId="125DA237" w:rsidR="00FA331E" w:rsidRDefault="00900CFE" w:rsidP="00332071">
      <w:pPr>
        <w:pStyle w:val="p1"/>
      </w:pPr>
      <w:r>
        <w:rPr>
          <w:rFonts w:asciiTheme="minorHAnsi" w:hAnsiTheme="minorHAnsi" w:cstheme="minorBidi"/>
          <w:lang w:eastAsia="en-US"/>
        </w:rPr>
        <w:t xml:space="preserve">As a responsible and inclusive employer, we actively </w:t>
      </w:r>
      <w:r w:rsidRPr="00332071">
        <w:rPr>
          <w:rFonts w:asciiTheme="minorHAnsi" w:hAnsiTheme="minorHAnsi"/>
        </w:rPr>
        <w:t xml:space="preserve">encourage applications from all backgrounds and communities and </w:t>
      </w:r>
      <w:r>
        <w:rPr>
          <w:rFonts w:asciiTheme="minorHAnsi" w:hAnsiTheme="minorHAnsi" w:cstheme="minorBidi"/>
          <w:lang w:eastAsia="en-US"/>
        </w:rPr>
        <w:t xml:space="preserve">welcome opportunities to develop </w:t>
      </w:r>
      <w:r w:rsidRPr="00332071">
        <w:rPr>
          <w:rFonts w:asciiTheme="minorHAnsi" w:hAnsiTheme="minorHAnsi"/>
        </w:rPr>
        <w:t>a team that is made up of diverse skills, experiences and abilities.</w:t>
      </w:r>
    </w:p>
    <w:p w14:paraId="36397C23" w14:textId="5ADB76FB" w:rsidR="0048472A" w:rsidRDefault="0048472A" w:rsidP="00750CDA">
      <w:r>
        <w:t>This Job Description and the duties may vary from time to time at the discretion of the Board</w:t>
      </w:r>
      <w:r w:rsidR="00750CDA">
        <w:t xml:space="preserve"> of Trustees</w:t>
      </w:r>
      <w:r>
        <w:t xml:space="preserve"> to satisfy the </w:t>
      </w:r>
      <w:r w:rsidR="003F3CE7">
        <w:t>organisation’s needs</w:t>
      </w:r>
      <w:r>
        <w:t>.</w:t>
      </w:r>
    </w:p>
    <w:p w14:paraId="3EF6F22E" w14:textId="77777777" w:rsidR="002C1018" w:rsidRDefault="002C1018" w:rsidP="002C1018">
      <w:pPr>
        <w:pStyle w:val="ListParagraph"/>
      </w:pPr>
    </w:p>
    <w:p w14:paraId="4FA1064E" w14:textId="77777777" w:rsidR="002C1018" w:rsidRPr="002C1018" w:rsidRDefault="002C1018" w:rsidP="002C1018">
      <w:pPr>
        <w:pStyle w:val="ListParagraph"/>
        <w:numPr>
          <w:ilvl w:val="0"/>
          <w:numId w:val="84"/>
        </w:numPr>
        <w:jc w:val="center"/>
        <w:rPr>
          <w:rFonts w:cs="Arial"/>
          <w:b/>
        </w:rPr>
      </w:pPr>
      <w:r w:rsidRPr="002C1018">
        <w:rPr>
          <w:rFonts w:cs="Arial"/>
          <w:b/>
        </w:rPr>
        <w:t>PERSONAL QUALITIES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820"/>
        <w:gridCol w:w="3402"/>
      </w:tblGrid>
      <w:tr w:rsidR="002C1018" w:rsidRPr="00646F94" w14:paraId="59AC3805" w14:textId="77777777" w:rsidTr="002C1018">
        <w:tc>
          <w:tcPr>
            <w:tcW w:w="1702" w:type="dxa"/>
            <w:shd w:val="clear" w:color="auto" w:fill="E0E0E0"/>
          </w:tcPr>
          <w:p w14:paraId="6F7BC848" w14:textId="77777777" w:rsidR="002C1018" w:rsidRPr="00646F94" w:rsidRDefault="002C1018" w:rsidP="002C101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6F94">
              <w:rPr>
                <w:rFonts w:asciiTheme="minorHAnsi" w:hAnsiTheme="minorHAnsi" w:cs="Arial"/>
                <w:b/>
                <w:sz w:val="22"/>
                <w:szCs w:val="22"/>
              </w:rPr>
              <w:t>Category</w:t>
            </w:r>
          </w:p>
        </w:tc>
        <w:tc>
          <w:tcPr>
            <w:tcW w:w="4820" w:type="dxa"/>
            <w:shd w:val="clear" w:color="auto" w:fill="E0E0E0"/>
          </w:tcPr>
          <w:p w14:paraId="7ABF6C36" w14:textId="77777777" w:rsidR="002C1018" w:rsidRPr="00646F94" w:rsidRDefault="002C1018" w:rsidP="002C101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6F94">
              <w:rPr>
                <w:rFonts w:asciiTheme="minorHAnsi" w:hAnsiTheme="minorHAnsi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3402" w:type="dxa"/>
            <w:shd w:val="clear" w:color="auto" w:fill="E0E0E0"/>
          </w:tcPr>
          <w:p w14:paraId="1CA74FC7" w14:textId="77777777" w:rsidR="002C1018" w:rsidRPr="00646F94" w:rsidRDefault="002C1018" w:rsidP="002C101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6F94">
              <w:rPr>
                <w:rFonts w:asciiTheme="minorHAnsi" w:hAnsiTheme="minorHAnsi" w:cs="Arial"/>
                <w:b/>
                <w:sz w:val="22"/>
                <w:szCs w:val="22"/>
              </w:rPr>
              <w:t xml:space="preserve">Desirable Criteria </w:t>
            </w:r>
          </w:p>
        </w:tc>
      </w:tr>
      <w:tr w:rsidR="002C1018" w:rsidRPr="00646F94" w14:paraId="4DD8E0CB" w14:textId="77777777" w:rsidTr="002C1018">
        <w:trPr>
          <w:trHeight w:val="870"/>
        </w:trPr>
        <w:tc>
          <w:tcPr>
            <w:tcW w:w="1702" w:type="dxa"/>
          </w:tcPr>
          <w:p w14:paraId="3EEDF088" w14:textId="77777777" w:rsidR="002C1018" w:rsidRPr="00646F94" w:rsidRDefault="002C1018" w:rsidP="002C101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646F94">
              <w:rPr>
                <w:rFonts w:asciiTheme="minorHAnsi" w:hAnsiTheme="minorHAnsi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820" w:type="dxa"/>
          </w:tcPr>
          <w:p w14:paraId="4C5A86A9" w14:textId="072B109E" w:rsidR="00E717C8" w:rsidRDefault="002C1018" w:rsidP="00E717C8">
            <w:pPr>
              <w:pStyle w:val="li1"/>
              <w:spacing w:before="0" w:beforeAutospacing="0" w:after="0" w:afterAutospacing="0"/>
              <w:rPr>
                <w:rFonts w:cs="Agenda-Medium"/>
              </w:rPr>
            </w:pPr>
            <w:r w:rsidRPr="00646F94">
              <w:rPr>
                <w:rFonts w:cs="Agenda-Medium"/>
              </w:rPr>
              <w:t xml:space="preserve">Experience </w:t>
            </w:r>
            <w:r w:rsidR="003F3CE7">
              <w:rPr>
                <w:rFonts w:cs="Agenda-Medium"/>
              </w:rPr>
              <w:t>in</w:t>
            </w:r>
            <w:r w:rsidRPr="00646F94">
              <w:rPr>
                <w:rFonts w:cs="Agenda-Medium"/>
              </w:rPr>
              <w:t xml:space="preserve"> organisation/project &amp; team management</w:t>
            </w:r>
            <w:r w:rsidR="00E717C8">
              <w:rPr>
                <w:rFonts w:cs="Agenda-Medium"/>
              </w:rPr>
              <w:t xml:space="preserve">, </w:t>
            </w:r>
            <w:r w:rsidR="00E717C8" w:rsidRPr="00332071">
              <w:rPr>
                <w:rFonts w:cs="Agenda-Medium"/>
              </w:rPr>
              <w:t>leading and developing a team around you.</w:t>
            </w:r>
          </w:p>
          <w:p w14:paraId="1A293E97" w14:textId="77777777" w:rsidR="004A5BBE" w:rsidRDefault="004A5BBE" w:rsidP="00E717C8">
            <w:pPr>
              <w:pStyle w:val="li1"/>
              <w:spacing w:before="0" w:beforeAutospacing="0" w:after="0" w:afterAutospacing="0"/>
              <w:rPr>
                <w:rFonts w:asciiTheme="minorHAnsi" w:hAnsiTheme="minorHAnsi" w:cstheme="minorBidi"/>
                <w:color w:val="000000"/>
                <w:sz w:val="26"/>
                <w:szCs w:val="26"/>
              </w:rPr>
            </w:pPr>
          </w:p>
          <w:p w14:paraId="08481D6D" w14:textId="3D612F18" w:rsidR="002C1018" w:rsidRPr="00C726AB" w:rsidRDefault="002C1018" w:rsidP="002C1018">
            <w:pPr>
              <w:autoSpaceDE w:val="0"/>
              <w:autoSpaceDN w:val="0"/>
              <w:adjustRightInd w:val="0"/>
              <w:rPr>
                <w:rFonts w:cs="Agenda-Medium"/>
              </w:rPr>
            </w:pPr>
            <w:r w:rsidRPr="00646F94">
              <w:rPr>
                <w:rFonts w:cs="Agenda-Medium"/>
              </w:rPr>
              <w:t xml:space="preserve">Experience </w:t>
            </w:r>
            <w:r w:rsidR="003F3CE7">
              <w:rPr>
                <w:rFonts w:cs="Agenda-Medium"/>
              </w:rPr>
              <w:t>in</w:t>
            </w:r>
            <w:r w:rsidRPr="00646F94">
              <w:rPr>
                <w:rFonts w:cs="Agenda-Medium"/>
              </w:rPr>
              <w:t xml:space="preserve"> </w:t>
            </w:r>
            <w:r w:rsidR="003F3CE7">
              <w:rPr>
                <w:rFonts w:cs="Agenda-Medium"/>
              </w:rPr>
              <w:t xml:space="preserve">the </w:t>
            </w:r>
            <w:r w:rsidRPr="00646F94">
              <w:rPr>
                <w:rFonts w:cs="Agenda-Medium"/>
              </w:rPr>
              <w:t>third sector</w:t>
            </w:r>
            <w:r w:rsidR="003F3CE7">
              <w:rPr>
                <w:rFonts w:cs="Agenda-Medium"/>
              </w:rPr>
              <w:t>,</w:t>
            </w:r>
            <w:r w:rsidRPr="00646F94">
              <w:rPr>
                <w:rFonts w:cs="Agenda-Medium"/>
              </w:rPr>
              <w:t xml:space="preserve"> ideally within </w:t>
            </w:r>
            <w:r w:rsidR="003F3CE7">
              <w:rPr>
                <w:rFonts w:cs="Agenda-Medium"/>
              </w:rPr>
              <w:t xml:space="preserve">the </w:t>
            </w:r>
            <w:r w:rsidRPr="00646F94">
              <w:rPr>
                <w:rFonts w:cs="Agenda-Medium"/>
              </w:rPr>
              <w:t>social enterprise or development trust sector.</w:t>
            </w:r>
          </w:p>
          <w:p w14:paraId="519D80D7" w14:textId="77777777" w:rsidR="002C1018" w:rsidRPr="00646F94" w:rsidRDefault="002C1018" w:rsidP="002C1018">
            <w:r w:rsidRPr="00646F94">
              <w:t>Track record of project creation and development</w:t>
            </w:r>
          </w:p>
          <w:p w14:paraId="22649252" w14:textId="77777777" w:rsidR="002C1018" w:rsidRPr="00646F94" w:rsidRDefault="002C1018" w:rsidP="002C1018">
            <w:r w:rsidRPr="00646F94">
              <w:t>Track record of entrepreneurialism and leadership</w:t>
            </w:r>
          </w:p>
          <w:p w14:paraId="074E21F1" w14:textId="77777777" w:rsidR="002C1018" w:rsidRDefault="002C1018" w:rsidP="002C1018">
            <w:pPr>
              <w:autoSpaceDE w:val="0"/>
              <w:autoSpaceDN w:val="0"/>
              <w:adjustRightInd w:val="0"/>
              <w:rPr>
                <w:rFonts w:cs="Agenda-Medium"/>
              </w:rPr>
            </w:pPr>
            <w:r>
              <w:rPr>
                <w:rFonts w:cs="Agenda-Medium"/>
              </w:rPr>
              <w:t>A</w:t>
            </w:r>
            <w:r w:rsidRPr="00646F94">
              <w:rPr>
                <w:rFonts w:cs="Agenda-Medium"/>
              </w:rPr>
              <w:t>bility to plan strategically and articulate that strategy in business plan, proposal and work plan forms.</w:t>
            </w:r>
          </w:p>
          <w:p w14:paraId="5B78DF55" w14:textId="77777777" w:rsidR="002C1018" w:rsidRPr="00646F94" w:rsidRDefault="002C1018" w:rsidP="002C1018">
            <w:r w:rsidRPr="00646F94">
              <w:t>Track record of successful fundraising</w:t>
            </w:r>
          </w:p>
          <w:p w14:paraId="471CB657" w14:textId="77777777" w:rsidR="002C1018" w:rsidRPr="002754B2" w:rsidRDefault="002C1018" w:rsidP="002C1018">
            <w:pPr>
              <w:pStyle w:val="BodyText"/>
              <w:jc w:val="left"/>
              <w:rPr>
                <w:rFonts w:asciiTheme="minorHAnsi" w:hAnsiTheme="minorHAnsi"/>
                <w:bCs/>
              </w:rPr>
            </w:pPr>
          </w:p>
          <w:p w14:paraId="505BA9A6" w14:textId="506F9B9E" w:rsidR="002C1018" w:rsidRPr="00646F94" w:rsidRDefault="002C1018" w:rsidP="002C1018"/>
        </w:tc>
        <w:tc>
          <w:tcPr>
            <w:tcW w:w="3402" w:type="dxa"/>
          </w:tcPr>
          <w:p w14:paraId="678834DF" w14:textId="7C93C880" w:rsidR="002C1018" w:rsidRPr="00646F94" w:rsidRDefault="002C1018" w:rsidP="002C1018">
            <w:pPr>
              <w:autoSpaceDE w:val="0"/>
              <w:autoSpaceDN w:val="0"/>
              <w:adjustRightInd w:val="0"/>
              <w:rPr>
                <w:rFonts w:cs="Agenda-Medium"/>
              </w:rPr>
            </w:pPr>
            <w:r w:rsidRPr="00646F94">
              <w:rPr>
                <w:rFonts w:cs="Agenda-Medium"/>
              </w:rPr>
              <w:t xml:space="preserve">Experience of </w:t>
            </w:r>
            <w:r w:rsidR="003F3CE7">
              <w:rPr>
                <w:rFonts w:cs="Agenda-Medium"/>
              </w:rPr>
              <w:t xml:space="preserve">the </w:t>
            </w:r>
            <w:r w:rsidRPr="00646F94">
              <w:rPr>
                <w:rFonts w:cs="Agenda-Medium"/>
              </w:rPr>
              <w:t>delivery of projects whose focus is on engaging at a local level</w:t>
            </w:r>
          </w:p>
          <w:p w14:paraId="6F613A9B" w14:textId="77777777" w:rsidR="002C1018" w:rsidRPr="00646F94" w:rsidRDefault="002C1018" w:rsidP="002C1018">
            <w:pPr>
              <w:autoSpaceDE w:val="0"/>
              <w:autoSpaceDN w:val="0"/>
              <w:adjustRightInd w:val="0"/>
              <w:rPr>
                <w:rFonts w:cs="Agenda-Medium"/>
              </w:rPr>
            </w:pPr>
            <w:r w:rsidRPr="00646F94">
              <w:rPr>
                <w:rFonts w:cs="Agenda-Medium"/>
              </w:rPr>
              <w:t>Marketing experience</w:t>
            </w:r>
          </w:p>
          <w:p w14:paraId="00124639" w14:textId="4AC606FB" w:rsidR="002C1018" w:rsidRPr="00646F94" w:rsidRDefault="002C1018" w:rsidP="002C1018">
            <w:pPr>
              <w:autoSpaceDE w:val="0"/>
              <w:autoSpaceDN w:val="0"/>
              <w:adjustRightInd w:val="0"/>
              <w:rPr>
                <w:rFonts w:cs="Agenda-Medium"/>
              </w:rPr>
            </w:pPr>
            <w:r w:rsidRPr="00646F94">
              <w:rPr>
                <w:rFonts w:cs="Agenda-Medium"/>
              </w:rPr>
              <w:t xml:space="preserve">Experience </w:t>
            </w:r>
            <w:r w:rsidR="003F3CE7">
              <w:rPr>
                <w:rFonts w:cs="Agenda-Medium"/>
              </w:rPr>
              <w:t>in</w:t>
            </w:r>
            <w:r w:rsidRPr="00646F94">
              <w:rPr>
                <w:rFonts w:cs="Agenda-Medium"/>
              </w:rPr>
              <w:t xml:space="preserve"> social enterprise</w:t>
            </w:r>
          </w:p>
          <w:p w14:paraId="581C9A33" w14:textId="2B5FD78F" w:rsidR="002C1018" w:rsidRPr="00646F94" w:rsidRDefault="002C1018" w:rsidP="002C1018">
            <w:pPr>
              <w:autoSpaceDE w:val="0"/>
              <w:autoSpaceDN w:val="0"/>
              <w:adjustRightInd w:val="0"/>
              <w:rPr>
                <w:rFonts w:cs="Agenda-Medium"/>
              </w:rPr>
            </w:pPr>
            <w:r w:rsidRPr="00646F94">
              <w:rPr>
                <w:rFonts w:cs="Agenda-Medium"/>
              </w:rPr>
              <w:t xml:space="preserve">Experience working within </w:t>
            </w:r>
            <w:r w:rsidR="003F3CE7">
              <w:rPr>
                <w:rFonts w:cs="Agenda-Medium"/>
              </w:rPr>
              <w:t xml:space="preserve">the </w:t>
            </w:r>
            <w:r w:rsidRPr="00646F94">
              <w:rPr>
                <w:rFonts w:cs="Agenda-Medium"/>
              </w:rPr>
              <w:t>Development Trust sector</w:t>
            </w:r>
          </w:p>
          <w:p w14:paraId="2F8438A8" w14:textId="77777777" w:rsidR="002C1018" w:rsidRDefault="002C1018" w:rsidP="002C1018">
            <w:pPr>
              <w:autoSpaceDE w:val="0"/>
              <w:autoSpaceDN w:val="0"/>
              <w:adjustRightInd w:val="0"/>
              <w:rPr>
                <w:rFonts w:cs="Agenda-Medium"/>
              </w:rPr>
            </w:pPr>
            <w:r w:rsidRPr="00646F94">
              <w:rPr>
                <w:rFonts w:cs="Agenda-Medium"/>
              </w:rPr>
              <w:t>Public speaking, networking and media experience</w:t>
            </w:r>
          </w:p>
          <w:p w14:paraId="7E7E4850" w14:textId="77777777" w:rsidR="002C1018" w:rsidRDefault="002C1018" w:rsidP="002C1018">
            <w:r w:rsidRPr="002754B2">
              <w:t>Track record of project creation and development</w:t>
            </w:r>
          </w:p>
          <w:p w14:paraId="6DAE2BF2" w14:textId="6B9F1182" w:rsidR="002C1018" w:rsidRPr="003F3CE7" w:rsidRDefault="002C1018" w:rsidP="003F3CE7">
            <w:r w:rsidRPr="002754B2">
              <w:t>Track record of entrepreneurialism and leadership</w:t>
            </w:r>
          </w:p>
        </w:tc>
      </w:tr>
      <w:tr w:rsidR="002C1018" w:rsidRPr="00646F94" w14:paraId="0AE81812" w14:textId="77777777" w:rsidTr="002C1018">
        <w:trPr>
          <w:trHeight w:val="870"/>
        </w:trPr>
        <w:tc>
          <w:tcPr>
            <w:tcW w:w="1702" w:type="dxa"/>
          </w:tcPr>
          <w:p w14:paraId="1434AB95" w14:textId="77777777" w:rsidR="002C1018" w:rsidRPr="00646F94" w:rsidRDefault="002C1018" w:rsidP="002C101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6F94">
              <w:rPr>
                <w:rFonts w:asciiTheme="minorHAnsi" w:hAnsiTheme="minorHAnsi" w:cs="Arial"/>
                <w:b/>
                <w:sz w:val="22"/>
                <w:szCs w:val="22"/>
              </w:rPr>
              <w:t xml:space="preserve">Skills and Abilities </w:t>
            </w:r>
          </w:p>
        </w:tc>
        <w:tc>
          <w:tcPr>
            <w:tcW w:w="4820" w:type="dxa"/>
          </w:tcPr>
          <w:p w14:paraId="32C1186D" w14:textId="5C990953" w:rsidR="00E717C8" w:rsidRPr="00332071" w:rsidRDefault="00E717C8" w:rsidP="00332071">
            <w:pPr>
              <w:rPr>
                <w:rStyle w:val="s2"/>
              </w:rPr>
            </w:pPr>
            <w:r w:rsidRPr="00332071">
              <w:t>Strong planning and prioritisation skills, working at pace and managing multiple deadlines</w:t>
            </w:r>
          </w:p>
          <w:p w14:paraId="3B988CB5" w14:textId="6AEB99EB" w:rsidR="00E717C8" w:rsidRDefault="00E717C8" w:rsidP="00E717C8">
            <w:pPr>
              <w:pStyle w:val="li1"/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 w:rsidRPr="00332071">
              <w:rPr>
                <w:rFonts w:asciiTheme="minorHAnsi" w:hAnsiTheme="minorHAnsi"/>
                <w:lang w:eastAsia="en-US"/>
              </w:rPr>
              <w:t>Ability to manage uncertainty and conflict in the workplace and promote a resilient staff-base.</w:t>
            </w:r>
          </w:p>
          <w:p w14:paraId="6B7CBEC9" w14:textId="77777777" w:rsidR="00E717C8" w:rsidRPr="00332071" w:rsidRDefault="00E717C8" w:rsidP="00332071">
            <w:pPr>
              <w:pStyle w:val="li1"/>
              <w:spacing w:before="0" w:beforeAutospacing="0" w:after="0" w:afterAutospacing="0"/>
              <w:rPr>
                <w:rFonts w:asciiTheme="minorHAnsi" w:hAnsiTheme="minorHAnsi" w:cstheme="minorBidi"/>
                <w:lang w:eastAsia="en-US"/>
              </w:rPr>
            </w:pPr>
          </w:p>
          <w:p w14:paraId="43A732D1" w14:textId="0C662C63" w:rsidR="002C1018" w:rsidRPr="00646F94" w:rsidRDefault="002C1018" w:rsidP="002C1018">
            <w:r w:rsidRPr="00646F94">
              <w:t>Good networking skills</w:t>
            </w:r>
          </w:p>
          <w:p w14:paraId="005564E8" w14:textId="63F4AFF2" w:rsidR="002C1018" w:rsidRPr="000A212F" w:rsidRDefault="002C1018" w:rsidP="002C1018">
            <w:r w:rsidRPr="00646F94">
              <w:t xml:space="preserve">Collaborative leadership style and the ability to inspire the </w:t>
            </w:r>
            <w:r>
              <w:t>Ecology Centre</w:t>
            </w:r>
            <w:r w:rsidRPr="00646F94">
              <w:t xml:space="preserve"> </w:t>
            </w:r>
            <w:r>
              <w:t xml:space="preserve">staff </w:t>
            </w:r>
            <w:r w:rsidRPr="00646F94">
              <w:t xml:space="preserve">team </w:t>
            </w:r>
          </w:p>
          <w:p w14:paraId="670CB7C0" w14:textId="2D24DF04" w:rsidR="002C1018" w:rsidRPr="00646F94" w:rsidRDefault="002C1018" w:rsidP="002C1018">
            <w:pPr>
              <w:pStyle w:val="BodyText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F94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Demonstrabl</w:t>
            </w:r>
            <w:r w:rsidR="004A5BBE">
              <w:rPr>
                <w:rFonts w:asciiTheme="minorHAnsi" w:hAnsiTheme="minorHAnsi"/>
                <w:bCs/>
                <w:sz w:val="22"/>
                <w:szCs w:val="22"/>
              </w:rPr>
              <w:t>y</w:t>
            </w:r>
            <w:r w:rsidRPr="00646F94">
              <w:rPr>
                <w:rFonts w:asciiTheme="minorHAnsi" w:hAnsiTheme="minorHAnsi"/>
                <w:bCs/>
                <w:sz w:val="22"/>
                <w:szCs w:val="22"/>
              </w:rPr>
              <w:t xml:space="preserve"> strong time management skills and ability to effectively manage workload, including that of others</w:t>
            </w:r>
          </w:p>
          <w:p w14:paraId="6DF225AD" w14:textId="77777777" w:rsidR="002C1018" w:rsidRPr="000A212F" w:rsidRDefault="002C1018" w:rsidP="002C101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14:paraId="7D9C5FC5" w14:textId="77777777" w:rsidR="002C1018" w:rsidRPr="00646F94" w:rsidRDefault="002C1018" w:rsidP="002C1018">
            <w:pPr>
              <w:autoSpaceDE w:val="0"/>
              <w:autoSpaceDN w:val="0"/>
              <w:adjustRightInd w:val="0"/>
              <w:rPr>
                <w:rFonts w:cs="Agenda-Medium"/>
              </w:rPr>
            </w:pPr>
            <w:r w:rsidRPr="00646F94">
              <w:rPr>
                <w:rFonts w:cs="Agenda-Medium"/>
              </w:rPr>
              <w:t>A values-driven approach</w:t>
            </w:r>
          </w:p>
          <w:p w14:paraId="73130791" w14:textId="16159B9B" w:rsidR="002C1018" w:rsidRPr="003B6601" w:rsidRDefault="002C1018" w:rsidP="002C1018">
            <w:pPr>
              <w:autoSpaceDE w:val="0"/>
              <w:autoSpaceDN w:val="0"/>
              <w:adjustRightInd w:val="0"/>
              <w:rPr>
                <w:rFonts w:cs="Agenda-Medium"/>
              </w:rPr>
            </w:pPr>
            <w:r w:rsidRPr="00646F94">
              <w:rPr>
                <w:rFonts w:cs="Agenda-Medium"/>
              </w:rPr>
              <w:t xml:space="preserve">Excellent </w:t>
            </w:r>
            <w:r w:rsidR="003F3CE7">
              <w:rPr>
                <w:rFonts w:cs="Agenda-Medium"/>
              </w:rPr>
              <w:t>interpersonal</w:t>
            </w:r>
            <w:r w:rsidRPr="00646F94">
              <w:rPr>
                <w:rFonts w:cs="Agenda-Medium"/>
              </w:rPr>
              <w:t xml:space="preserve"> skills and the ability to form collaborative partnerships</w:t>
            </w:r>
          </w:p>
          <w:p w14:paraId="3C164162" w14:textId="77777777" w:rsidR="002C1018" w:rsidRPr="00646F94" w:rsidRDefault="002C1018" w:rsidP="002C1018">
            <w:pPr>
              <w:pStyle w:val="BodyText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F94">
              <w:rPr>
                <w:rFonts w:asciiTheme="minorHAnsi" w:hAnsiTheme="minorHAnsi"/>
                <w:bCs/>
                <w:sz w:val="22"/>
                <w:szCs w:val="22"/>
              </w:rPr>
              <w:t>Ability to manage all aspects of a project in an effective and balanced manner</w:t>
            </w:r>
          </w:p>
          <w:p w14:paraId="3CD7223F" w14:textId="77777777" w:rsidR="002C1018" w:rsidRPr="00646F94" w:rsidRDefault="002C1018" w:rsidP="002C1018">
            <w:pPr>
              <w:pStyle w:val="BodyText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44995F8" w14:textId="4A18FF54" w:rsidR="002C1018" w:rsidRPr="00646F94" w:rsidRDefault="002C1018" w:rsidP="002C1018">
            <w:pPr>
              <w:pStyle w:val="BodyText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F94">
              <w:rPr>
                <w:rFonts w:asciiTheme="minorHAnsi" w:hAnsiTheme="minorHAnsi"/>
                <w:bCs/>
                <w:sz w:val="22"/>
                <w:szCs w:val="22"/>
              </w:rPr>
              <w:t>Strong communicator with both verbal and written communications skills of a consistently high standard</w:t>
            </w:r>
          </w:p>
          <w:p w14:paraId="360AFEB8" w14:textId="77777777" w:rsidR="002C1018" w:rsidRPr="00646F94" w:rsidRDefault="002C1018" w:rsidP="002C1018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EDAB873" w14:textId="77777777" w:rsidR="002C1018" w:rsidRPr="00646F94" w:rsidRDefault="002C1018" w:rsidP="002C1018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6F94">
              <w:rPr>
                <w:rFonts w:asciiTheme="minorHAnsi" w:hAnsiTheme="minorHAnsi"/>
                <w:sz w:val="22"/>
                <w:szCs w:val="22"/>
              </w:rPr>
              <w:t>Ability to work under pressure and meet deadlines</w:t>
            </w:r>
          </w:p>
          <w:p w14:paraId="07E30B4B" w14:textId="77777777" w:rsidR="002C1018" w:rsidRPr="00646F94" w:rsidRDefault="002C1018" w:rsidP="002C1018">
            <w:pPr>
              <w:pStyle w:val="BodyTex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C34E4DC" w14:textId="45E3AAB7" w:rsidR="002C1018" w:rsidRPr="00646F94" w:rsidRDefault="002C1018" w:rsidP="002C1018">
            <w:pPr>
              <w:pStyle w:val="BodyText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F94">
              <w:rPr>
                <w:rFonts w:asciiTheme="minorHAnsi" w:hAnsiTheme="minorHAnsi"/>
                <w:bCs/>
                <w:sz w:val="22"/>
                <w:szCs w:val="22"/>
              </w:rPr>
              <w:t xml:space="preserve">Methodical and organised in </w:t>
            </w:r>
            <w:r w:rsidR="003F3CE7">
              <w:rPr>
                <w:rFonts w:asciiTheme="minorHAnsi" w:hAnsiTheme="minorHAnsi"/>
                <w:bCs/>
                <w:sz w:val="22"/>
                <w:szCs w:val="22"/>
              </w:rPr>
              <w:t xml:space="preserve">the </w:t>
            </w:r>
            <w:r w:rsidRPr="00646F94">
              <w:rPr>
                <w:rFonts w:asciiTheme="minorHAnsi" w:hAnsiTheme="minorHAnsi"/>
                <w:bCs/>
                <w:sz w:val="22"/>
                <w:szCs w:val="22"/>
              </w:rPr>
              <w:t>approach to work, with strong attention to detail</w:t>
            </w:r>
          </w:p>
          <w:p w14:paraId="043C90A3" w14:textId="77777777" w:rsidR="002C1018" w:rsidRPr="00646F94" w:rsidRDefault="002C1018" w:rsidP="002C1018">
            <w:pPr>
              <w:pStyle w:val="BodyText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2855FFC" w14:textId="77777777" w:rsidR="002C1018" w:rsidRDefault="002C1018" w:rsidP="002C1018">
            <w:pPr>
              <w:pStyle w:val="BodyText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F94">
              <w:rPr>
                <w:rFonts w:asciiTheme="minorHAnsi" w:hAnsiTheme="minorHAnsi"/>
                <w:bCs/>
                <w:sz w:val="22"/>
                <w:szCs w:val="22"/>
              </w:rPr>
              <w:t>Ability to recognise own limitations and those associated with the post</w:t>
            </w:r>
          </w:p>
          <w:p w14:paraId="6E85773A" w14:textId="5F913667" w:rsidR="002C1018" w:rsidRPr="00F4520B" w:rsidRDefault="002C1018" w:rsidP="003F3CE7"/>
        </w:tc>
        <w:tc>
          <w:tcPr>
            <w:tcW w:w="3402" w:type="dxa"/>
          </w:tcPr>
          <w:p w14:paraId="113BD9FE" w14:textId="28EF00F0" w:rsidR="002C1018" w:rsidRDefault="002C1018" w:rsidP="002C1018">
            <w:pPr>
              <w:pStyle w:val="BodyText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F94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Ability to problem solve and to use initiative and to innovate as part of </w:t>
            </w:r>
            <w:r w:rsidR="003F3CE7">
              <w:rPr>
                <w:rFonts w:asciiTheme="minorHAnsi" w:hAnsiTheme="minorHAnsi"/>
                <w:bCs/>
                <w:sz w:val="22"/>
                <w:szCs w:val="22"/>
              </w:rPr>
              <w:t>problem-solving</w:t>
            </w:r>
          </w:p>
          <w:p w14:paraId="4026AABB" w14:textId="77777777" w:rsidR="002C1018" w:rsidRDefault="002C1018" w:rsidP="002C1018">
            <w:pPr>
              <w:pStyle w:val="BodyText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670B063" w14:textId="55D241DE" w:rsidR="002C1018" w:rsidRPr="00646F94" w:rsidRDefault="002C1018" w:rsidP="002C1018">
            <w:pPr>
              <w:pStyle w:val="BodyText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F94">
              <w:rPr>
                <w:rFonts w:asciiTheme="minorHAnsi" w:hAnsiTheme="minorHAnsi"/>
                <w:bCs/>
                <w:sz w:val="22"/>
                <w:szCs w:val="22"/>
              </w:rPr>
              <w:t>Ability to apply leadership experience and skill with sensitivity in a context focused on social and community objectives.</w:t>
            </w:r>
          </w:p>
          <w:p w14:paraId="4C2B8162" w14:textId="77777777" w:rsidR="002C1018" w:rsidRPr="00646F94" w:rsidRDefault="002C1018" w:rsidP="002C1018">
            <w:pPr>
              <w:pStyle w:val="BodyText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C0F6804" w14:textId="7E531ED1" w:rsidR="002C1018" w:rsidRPr="000A212F" w:rsidRDefault="002C1018" w:rsidP="002C1018">
            <w:pPr>
              <w:pStyle w:val="BodyText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0A212F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Ability to problem solve and to use initiative and to innovate as part of </w:t>
            </w:r>
            <w:r w:rsidR="003F3CE7">
              <w:rPr>
                <w:rFonts w:asciiTheme="minorHAnsi" w:hAnsiTheme="minorHAnsi"/>
                <w:bCs/>
                <w:sz w:val="22"/>
                <w:szCs w:val="22"/>
              </w:rPr>
              <w:t>problem-solving</w:t>
            </w:r>
          </w:p>
          <w:p w14:paraId="36162C02" w14:textId="77777777" w:rsidR="002C1018" w:rsidRPr="00646F94" w:rsidRDefault="002C1018" w:rsidP="002C1018"/>
          <w:p w14:paraId="0BA3184E" w14:textId="77777777" w:rsidR="002C1018" w:rsidRPr="00646F94" w:rsidRDefault="002C1018" w:rsidP="002C1018">
            <w:pPr>
              <w:rPr>
                <w:rFonts w:cs="Arial"/>
              </w:rPr>
            </w:pPr>
          </w:p>
        </w:tc>
      </w:tr>
      <w:tr w:rsidR="002C1018" w:rsidRPr="00646F94" w14:paraId="4F1E433B" w14:textId="77777777" w:rsidTr="002C1018">
        <w:trPr>
          <w:trHeight w:val="870"/>
        </w:trPr>
        <w:tc>
          <w:tcPr>
            <w:tcW w:w="1702" w:type="dxa"/>
          </w:tcPr>
          <w:p w14:paraId="04F012B4" w14:textId="7A8C576B" w:rsidR="002C1018" w:rsidRPr="00646F94" w:rsidRDefault="002C1018" w:rsidP="002C101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6F94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Qualifications and Know</w:t>
            </w:r>
            <w:r w:rsidR="004A5BBE" w:rsidRPr="00332071">
              <w:rPr>
                <w:rFonts w:asciiTheme="minorHAnsi" w:hAnsiTheme="minorHAnsi" w:cs="Arial"/>
                <w:b/>
                <w:sz w:val="22"/>
                <w:szCs w:val="22"/>
              </w:rPr>
              <w:t>led</w:t>
            </w:r>
            <w:r w:rsidRPr="00646F94">
              <w:rPr>
                <w:rFonts w:asciiTheme="minorHAnsi" w:hAnsiTheme="minorHAnsi" w:cs="Arial"/>
                <w:b/>
                <w:sz w:val="22"/>
                <w:szCs w:val="22"/>
              </w:rPr>
              <w:t xml:space="preserve">ge </w:t>
            </w:r>
          </w:p>
        </w:tc>
        <w:tc>
          <w:tcPr>
            <w:tcW w:w="4820" w:type="dxa"/>
          </w:tcPr>
          <w:p w14:paraId="090A44A8" w14:textId="77777777" w:rsidR="002C1018" w:rsidRDefault="002C1018" w:rsidP="002C101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46F94">
              <w:rPr>
                <w:rFonts w:asciiTheme="minorHAnsi" w:hAnsiTheme="minorHAnsi" w:cs="Arial"/>
                <w:sz w:val="22"/>
                <w:szCs w:val="22"/>
              </w:rPr>
              <w:t xml:space="preserve">Educated to degree level in a relevant subject. </w:t>
            </w:r>
          </w:p>
          <w:p w14:paraId="69F89C86" w14:textId="77777777" w:rsidR="002C1018" w:rsidRPr="00DD1399" w:rsidRDefault="002C1018" w:rsidP="002C101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0199A311" w14:textId="77777777" w:rsidR="002C1018" w:rsidRPr="003B6601" w:rsidRDefault="002C1018" w:rsidP="002C1018">
            <w:pPr>
              <w:autoSpaceDE w:val="0"/>
              <w:autoSpaceDN w:val="0"/>
              <w:adjustRightInd w:val="0"/>
              <w:rPr>
                <w:rFonts w:cs="Agenda-Medium"/>
              </w:rPr>
            </w:pPr>
            <w:r w:rsidRPr="00646F94">
              <w:rPr>
                <w:rFonts w:cs="Agenda-Medium"/>
              </w:rPr>
              <w:t>A strong understanding of community development and sustainability issues</w:t>
            </w:r>
          </w:p>
          <w:p w14:paraId="7E11633E" w14:textId="77777777" w:rsidR="002C1018" w:rsidRDefault="002C1018" w:rsidP="002C101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46F94">
              <w:rPr>
                <w:rFonts w:asciiTheme="minorHAnsi" w:hAnsiTheme="minorHAnsi" w:cs="Arial"/>
                <w:sz w:val="22"/>
                <w:szCs w:val="22"/>
              </w:rPr>
              <w:t>Willingness to enhance own knowledge and undertake further training as necessary</w:t>
            </w:r>
          </w:p>
          <w:p w14:paraId="7C1937D5" w14:textId="77777777" w:rsidR="002C1018" w:rsidRPr="00596C28" w:rsidRDefault="002C1018" w:rsidP="002C101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3C646C60" w14:textId="77777777" w:rsidR="002C1018" w:rsidRPr="00596C28" w:rsidRDefault="002C1018" w:rsidP="002C1018">
            <w:pPr>
              <w:autoSpaceDE w:val="0"/>
              <w:autoSpaceDN w:val="0"/>
              <w:adjustRightInd w:val="0"/>
              <w:rPr>
                <w:rFonts w:cs="Agenda-Medium"/>
                <w:sz w:val="24"/>
                <w:szCs w:val="24"/>
              </w:rPr>
            </w:pPr>
          </w:p>
          <w:p w14:paraId="739E7677" w14:textId="77777777" w:rsidR="002C1018" w:rsidRPr="00646F94" w:rsidRDefault="002C1018" w:rsidP="002C101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A181155" w14:textId="46247A05" w:rsidR="002C1018" w:rsidRDefault="002C1018" w:rsidP="002C101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Qualification in Leadership and Management </w:t>
            </w:r>
          </w:p>
          <w:p w14:paraId="0069DF4C" w14:textId="77777777" w:rsidR="002C1018" w:rsidRDefault="002C1018" w:rsidP="002C101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21339A09" w14:textId="313ACC93" w:rsidR="002C1018" w:rsidRDefault="002C1018" w:rsidP="002C101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46F94">
              <w:rPr>
                <w:rFonts w:asciiTheme="minorHAnsi" w:hAnsiTheme="minorHAnsi" w:cs="Arial"/>
                <w:sz w:val="22"/>
                <w:szCs w:val="22"/>
              </w:rPr>
              <w:t xml:space="preserve">Good networks in </w:t>
            </w:r>
            <w:r w:rsidR="003F3CE7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Pr="00646F94">
              <w:rPr>
                <w:rFonts w:asciiTheme="minorHAnsi" w:hAnsiTheme="minorHAnsi" w:cs="Arial"/>
                <w:sz w:val="22"/>
                <w:szCs w:val="22"/>
              </w:rPr>
              <w:t xml:space="preserve">third sector </w:t>
            </w:r>
          </w:p>
          <w:p w14:paraId="53A906D6" w14:textId="77777777" w:rsidR="002C1018" w:rsidRDefault="002C1018" w:rsidP="002C101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16782918" w14:textId="77777777" w:rsidR="002C1018" w:rsidRDefault="002C1018" w:rsidP="002C1018">
            <w:pPr>
              <w:autoSpaceDE w:val="0"/>
              <w:autoSpaceDN w:val="0"/>
              <w:adjustRightInd w:val="0"/>
              <w:rPr>
                <w:rFonts w:cs="Agenda-Medium"/>
              </w:rPr>
            </w:pPr>
            <w:r w:rsidRPr="00646F94">
              <w:rPr>
                <w:rFonts w:cs="Agenda-Medium"/>
              </w:rPr>
              <w:t>A strong understanding of social enterprise/development trusts</w:t>
            </w:r>
          </w:p>
          <w:p w14:paraId="1ACD4008" w14:textId="1DF008C0" w:rsidR="002C1018" w:rsidRPr="003B6601" w:rsidRDefault="002C1018" w:rsidP="003F3CE7">
            <w:r w:rsidRPr="00646F94">
              <w:t xml:space="preserve">Appreciation </w:t>
            </w:r>
            <w:r w:rsidR="003F3CE7">
              <w:t>of the</w:t>
            </w:r>
            <w:r w:rsidRPr="00646F94">
              <w:t xml:space="preserve"> link between sense of place and well-being</w:t>
            </w:r>
          </w:p>
        </w:tc>
      </w:tr>
      <w:tr w:rsidR="002C1018" w:rsidRPr="00646F94" w14:paraId="343E8006" w14:textId="77777777" w:rsidTr="002C1018">
        <w:trPr>
          <w:trHeight w:val="870"/>
        </w:trPr>
        <w:tc>
          <w:tcPr>
            <w:tcW w:w="1702" w:type="dxa"/>
          </w:tcPr>
          <w:p w14:paraId="5705FD7B" w14:textId="77777777" w:rsidR="002C1018" w:rsidRPr="00646F94" w:rsidRDefault="002C1018" w:rsidP="002C101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6F94">
              <w:rPr>
                <w:rFonts w:asciiTheme="minorHAnsi" w:hAnsiTheme="minorHAnsi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4820" w:type="dxa"/>
          </w:tcPr>
          <w:p w14:paraId="1BDA49BA" w14:textId="77777777" w:rsidR="002C1018" w:rsidRPr="00646F94" w:rsidRDefault="002C1018" w:rsidP="002C1018">
            <w:r w:rsidRPr="00646F94">
              <w:t xml:space="preserve">Personal commitment to community development </w:t>
            </w:r>
          </w:p>
          <w:p w14:paraId="204B2995" w14:textId="65E06CB8" w:rsidR="002C1018" w:rsidRDefault="002C1018" w:rsidP="002C1018">
            <w:pPr>
              <w:pStyle w:val="BodyText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6F94">
              <w:rPr>
                <w:rFonts w:asciiTheme="minorHAnsi" w:hAnsiTheme="minorHAnsi"/>
                <w:sz w:val="22"/>
                <w:szCs w:val="22"/>
              </w:rPr>
              <w:t xml:space="preserve">Leadership qualities and a desire to bring out the best in </w:t>
            </w:r>
            <w:r>
              <w:rPr>
                <w:rFonts w:asciiTheme="minorHAnsi" w:hAnsiTheme="minorHAnsi"/>
                <w:sz w:val="22"/>
                <w:szCs w:val="22"/>
              </w:rPr>
              <w:t>people</w:t>
            </w:r>
          </w:p>
          <w:p w14:paraId="7E86F7C4" w14:textId="77777777" w:rsidR="002C1018" w:rsidRPr="003B6601" w:rsidRDefault="002C1018" w:rsidP="002C1018">
            <w:pPr>
              <w:pStyle w:val="BodyText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ADC14B7" w14:textId="77777777" w:rsidR="002C1018" w:rsidRPr="00646F94" w:rsidRDefault="002C1018" w:rsidP="002C1018">
            <w:r w:rsidRPr="00646F94">
              <w:t>Good decision maker</w:t>
            </w:r>
          </w:p>
          <w:p w14:paraId="0813635C" w14:textId="77777777" w:rsidR="002C1018" w:rsidRPr="00646F94" w:rsidRDefault="002C1018" w:rsidP="002C1018">
            <w:r w:rsidRPr="00646F94">
              <w:t>Ability to prioritise</w:t>
            </w:r>
          </w:p>
          <w:p w14:paraId="6AD780B5" w14:textId="77777777" w:rsidR="002C1018" w:rsidRPr="00646F94" w:rsidRDefault="002C1018" w:rsidP="002C1018">
            <w:r w:rsidRPr="00646F94">
              <w:t>Resilient and flexible</w:t>
            </w:r>
          </w:p>
          <w:p w14:paraId="68719A1C" w14:textId="77777777" w:rsidR="002C1018" w:rsidRPr="00646F94" w:rsidRDefault="002C1018" w:rsidP="002C1018">
            <w:r w:rsidRPr="00646F94">
              <w:t>Ability to cope under pressure</w:t>
            </w:r>
          </w:p>
          <w:p w14:paraId="693215D6" w14:textId="77777777" w:rsidR="002C1018" w:rsidRPr="00646F94" w:rsidRDefault="002C1018" w:rsidP="002C1018">
            <w:pPr>
              <w:pStyle w:val="BodyText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6F94">
              <w:rPr>
                <w:rFonts w:asciiTheme="minorHAnsi" w:hAnsiTheme="minorHAnsi"/>
                <w:sz w:val="22"/>
                <w:szCs w:val="22"/>
              </w:rPr>
              <w:t>Ability to maintain an objective and professional perspective at all times</w:t>
            </w:r>
          </w:p>
          <w:p w14:paraId="417CA1A3" w14:textId="77777777" w:rsidR="002C1018" w:rsidRPr="00646F94" w:rsidRDefault="002C1018" w:rsidP="002C1018">
            <w:pPr>
              <w:pStyle w:val="BodyText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551BD75" w14:textId="77777777" w:rsidR="002C1018" w:rsidRPr="00646F94" w:rsidRDefault="002C1018" w:rsidP="002C1018">
            <w:pPr>
              <w:pStyle w:val="BodyText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F94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Ability to produce work of a consistently high standard</w:t>
            </w:r>
          </w:p>
          <w:p w14:paraId="0BDE2A24" w14:textId="77777777" w:rsidR="002C1018" w:rsidRPr="00646F94" w:rsidRDefault="002C1018" w:rsidP="002C1018">
            <w:pPr>
              <w:pStyle w:val="BodyText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5036B7C" w14:textId="77777777" w:rsidR="002C1018" w:rsidRDefault="002C1018" w:rsidP="002C1018">
            <w:pPr>
              <w:pStyle w:val="BodyText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F94">
              <w:rPr>
                <w:rFonts w:asciiTheme="minorHAnsi" w:hAnsiTheme="minorHAnsi"/>
                <w:bCs/>
                <w:sz w:val="22"/>
                <w:szCs w:val="22"/>
              </w:rPr>
              <w:t>Ability to recognise personal/professional boundaries at all times</w:t>
            </w:r>
          </w:p>
          <w:p w14:paraId="4F3F6E08" w14:textId="77777777" w:rsidR="002C1018" w:rsidRPr="00646F94" w:rsidRDefault="002C1018" w:rsidP="002C1018">
            <w:pPr>
              <w:pStyle w:val="BodyText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F6CF7A8" w14:textId="77777777" w:rsidR="002C1018" w:rsidRPr="00646F94" w:rsidRDefault="002C1018" w:rsidP="002C1018">
            <w:pPr>
              <w:pStyle w:val="BodyText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F9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2265BE33" w14:textId="77777777" w:rsidR="002C1018" w:rsidRPr="00646F94" w:rsidRDefault="002C1018" w:rsidP="002C1018">
            <w:pPr>
              <w:pStyle w:val="BodyText2"/>
              <w:jc w:val="lef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2C1018" w:rsidRPr="00646F94" w14:paraId="5C3FFD5C" w14:textId="77777777" w:rsidTr="002C1018">
        <w:trPr>
          <w:trHeight w:val="870"/>
        </w:trPr>
        <w:tc>
          <w:tcPr>
            <w:tcW w:w="1702" w:type="dxa"/>
          </w:tcPr>
          <w:p w14:paraId="5CC22352" w14:textId="77777777" w:rsidR="002C1018" w:rsidRPr="00646F94" w:rsidRDefault="002C1018" w:rsidP="002C101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6F94">
              <w:rPr>
                <w:rFonts w:asciiTheme="minorHAnsi" w:hAnsiTheme="minorHAnsi" w:cs="Arial"/>
                <w:b/>
                <w:sz w:val="22"/>
                <w:szCs w:val="22"/>
              </w:rPr>
              <w:t>Other Requirements</w:t>
            </w:r>
          </w:p>
        </w:tc>
        <w:tc>
          <w:tcPr>
            <w:tcW w:w="4820" w:type="dxa"/>
          </w:tcPr>
          <w:p w14:paraId="1ED1E306" w14:textId="77777777" w:rsidR="002C1018" w:rsidRPr="00646F94" w:rsidRDefault="002C1018" w:rsidP="002C101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46F94">
              <w:rPr>
                <w:rFonts w:asciiTheme="minorHAnsi" w:hAnsiTheme="minorHAnsi" w:cs="Arial"/>
                <w:sz w:val="22"/>
                <w:szCs w:val="22"/>
              </w:rPr>
              <w:t>IT Literate</w:t>
            </w:r>
          </w:p>
          <w:p w14:paraId="74FF15AC" w14:textId="77777777" w:rsidR="002C1018" w:rsidRPr="00646F94" w:rsidRDefault="002C1018" w:rsidP="002C101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78EF6609" w14:textId="70FB0244" w:rsidR="002C1018" w:rsidRPr="00646F94" w:rsidRDefault="002C1018" w:rsidP="002C101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post will require some evening and weekend work, </w:t>
            </w:r>
            <w:r w:rsidR="004A5BBE">
              <w:rPr>
                <w:rFonts w:asciiTheme="minorHAnsi" w:hAnsiTheme="minorHAnsi" w:cs="Arial"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which </w:t>
            </w:r>
            <w:r w:rsidRPr="00646F94">
              <w:rPr>
                <w:rFonts w:asciiTheme="minorHAnsi" w:hAnsiTheme="minorHAnsi" w:cs="Arial"/>
                <w:sz w:val="22"/>
                <w:szCs w:val="22"/>
              </w:rPr>
              <w:t>time in lieu will be available</w:t>
            </w:r>
            <w:ins w:id="2" w:author="Black, Owen" w:date="2023-04-15T17:27:00Z">
              <w:r w:rsidR="004A5BBE">
                <w:rPr>
                  <w:rFonts w:asciiTheme="minorHAnsi" w:hAnsiTheme="minorHAnsi" w:cs="Arial"/>
                  <w:sz w:val="22"/>
                  <w:szCs w:val="22"/>
                </w:rPr>
                <w:t>.</w:t>
              </w:r>
            </w:ins>
          </w:p>
          <w:p w14:paraId="132A5F88" w14:textId="77777777" w:rsidR="002C1018" w:rsidRPr="00646F94" w:rsidRDefault="002C1018" w:rsidP="002C101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B9FAC69" w14:textId="1E2EBE0B" w:rsidR="002C1018" w:rsidRPr="00646F94" w:rsidRDefault="002C1018" w:rsidP="002C101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646F94">
              <w:rPr>
                <w:rFonts w:asciiTheme="minorHAnsi" w:hAnsiTheme="minorHAnsi" w:cs="Arial"/>
                <w:sz w:val="22"/>
                <w:szCs w:val="22"/>
              </w:rPr>
              <w:t>riving licence</w:t>
            </w:r>
          </w:p>
          <w:p w14:paraId="17A62757" w14:textId="77777777" w:rsidR="002C1018" w:rsidRPr="00646F94" w:rsidRDefault="002C1018" w:rsidP="002C101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</w:tbl>
    <w:p w14:paraId="79734387" w14:textId="77777777" w:rsidR="0048472A" w:rsidRPr="00CB5521" w:rsidRDefault="0048472A" w:rsidP="0043655C">
      <w:pPr>
        <w:pStyle w:val="NoSpacing"/>
        <w:jc w:val="both"/>
        <w:rPr>
          <w:rFonts w:asciiTheme="minorHAnsi" w:hAnsiTheme="minorHAnsi"/>
          <w:sz w:val="24"/>
          <w:szCs w:val="24"/>
          <w:lang w:val="en-US"/>
        </w:rPr>
      </w:pPr>
    </w:p>
    <w:sectPr w:rsidR="0048472A" w:rsidRPr="00CB5521" w:rsidSect="00646F9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66C4D" w14:textId="77777777" w:rsidR="00A62005" w:rsidRDefault="00A62005" w:rsidP="00287E95">
      <w:pPr>
        <w:spacing w:after="0" w:line="240" w:lineRule="auto"/>
      </w:pPr>
      <w:r>
        <w:separator/>
      </w:r>
    </w:p>
  </w:endnote>
  <w:endnote w:type="continuationSeparator" w:id="0">
    <w:p w14:paraId="70A93EE3" w14:textId="77777777" w:rsidR="00A62005" w:rsidRDefault="00A62005" w:rsidP="0028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d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99F96" w14:textId="3D6DCF7D" w:rsidR="00287E95" w:rsidRDefault="00287E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BDC70D" wp14:editId="13E9A10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27d4a449df8d68273508cd3" descr="{&quot;HashCode&quot;:12310566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C9150C" w14:textId="5AE86F86" w:rsidR="00287E95" w:rsidRPr="00287E95" w:rsidRDefault="00287E95" w:rsidP="00287E9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287E95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BDC70D" id="_x0000_t202" coordsize="21600,21600" o:spt="202" path="m,l,21600r21600,l21600,xe">
              <v:stroke joinstyle="miter"/>
              <v:path gradientshapeok="t" o:connecttype="rect"/>
            </v:shapetype>
            <v:shape id="MSIPCM727d4a449df8d68273508cd3" o:spid="_x0000_s1026" type="#_x0000_t202" alt="{&quot;HashCode&quot;:123105668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DDUbdQZAwAANgYAAA4AAAAAAAAAAAAA&#10;AAAALgIAAGRycy9lMm9Eb2MueG1sUEsBAi0AFAAGAAgAAAAhAJ/VQezfAAAACwEAAA8AAAAAAAAA&#10;AAAAAAAAcwUAAGRycy9kb3ducmV2LnhtbFBLBQYAAAAABAAEAPMAAAB/BgAAAAA=&#10;" o:allowincell="f" filled="f" stroked="f" strokeweight=".5pt">
              <v:textbox inset=",0,,0">
                <w:txbxContent>
                  <w:p w14:paraId="0CC9150C" w14:textId="5AE86F86" w:rsidR="00287E95" w:rsidRPr="00287E95" w:rsidRDefault="00287E95" w:rsidP="00287E9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287E95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444E3" w14:textId="77777777" w:rsidR="00A62005" w:rsidRDefault="00A62005" w:rsidP="00287E95">
      <w:pPr>
        <w:spacing w:after="0" w:line="240" w:lineRule="auto"/>
      </w:pPr>
      <w:r>
        <w:separator/>
      </w:r>
    </w:p>
  </w:footnote>
  <w:footnote w:type="continuationSeparator" w:id="0">
    <w:p w14:paraId="09DBDBBC" w14:textId="77777777" w:rsidR="00A62005" w:rsidRDefault="00A62005" w:rsidP="00287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2E6"/>
    <w:multiLevelType w:val="multilevel"/>
    <w:tmpl w:val="85CA2796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1" w15:restartNumberingAfterBreak="0">
    <w:nsid w:val="04E742C5"/>
    <w:multiLevelType w:val="hybridMultilevel"/>
    <w:tmpl w:val="6A189564"/>
    <w:lvl w:ilvl="0" w:tplc="F09C2FA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5C77"/>
    <w:multiLevelType w:val="hybridMultilevel"/>
    <w:tmpl w:val="3752D2C8"/>
    <w:lvl w:ilvl="0" w:tplc="9D1CB206">
      <w:start w:val="4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05971DA0"/>
    <w:multiLevelType w:val="hybridMultilevel"/>
    <w:tmpl w:val="4F20DF56"/>
    <w:lvl w:ilvl="0" w:tplc="F09C2FA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846C3"/>
    <w:multiLevelType w:val="hybridMultilevel"/>
    <w:tmpl w:val="B034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13D8"/>
    <w:multiLevelType w:val="multilevel"/>
    <w:tmpl w:val="F42E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22292"/>
    <w:multiLevelType w:val="hybridMultilevel"/>
    <w:tmpl w:val="08E8F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97748"/>
    <w:multiLevelType w:val="hybridMultilevel"/>
    <w:tmpl w:val="B4FA7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947093"/>
    <w:multiLevelType w:val="hybridMultilevel"/>
    <w:tmpl w:val="F9FA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742BB"/>
    <w:multiLevelType w:val="hybridMultilevel"/>
    <w:tmpl w:val="5058AA16"/>
    <w:lvl w:ilvl="0" w:tplc="9702A23C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2E74920"/>
    <w:multiLevelType w:val="hybridMultilevel"/>
    <w:tmpl w:val="03FC1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A3265"/>
    <w:multiLevelType w:val="hybridMultilevel"/>
    <w:tmpl w:val="0E90F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7097"/>
    <w:multiLevelType w:val="multilevel"/>
    <w:tmpl w:val="558E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BF2651"/>
    <w:multiLevelType w:val="hybridMultilevel"/>
    <w:tmpl w:val="F3FCA48C"/>
    <w:lvl w:ilvl="0" w:tplc="F09C2FA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F0C13"/>
    <w:multiLevelType w:val="hybridMultilevel"/>
    <w:tmpl w:val="BB7E6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3723A"/>
    <w:multiLevelType w:val="multilevel"/>
    <w:tmpl w:val="8C1C7E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F810C4"/>
    <w:multiLevelType w:val="hybridMultilevel"/>
    <w:tmpl w:val="A8CE6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D1DBD"/>
    <w:multiLevelType w:val="hybridMultilevel"/>
    <w:tmpl w:val="43568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654AE"/>
    <w:multiLevelType w:val="hybridMultilevel"/>
    <w:tmpl w:val="B1C69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21567"/>
    <w:multiLevelType w:val="hybridMultilevel"/>
    <w:tmpl w:val="755A6900"/>
    <w:lvl w:ilvl="0" w:tplc="F09C2FA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2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2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2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2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2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2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2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3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3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3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3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3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3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3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3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3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4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4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4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4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4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4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4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4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4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"/>
  </w:num>
  <w:num w:numId="72">
    <w:abstractNumId w:val="16"/>
  </w:num>
  <w:num w:numId="73">
    <w:abstractNumId w:val="6"/>
  </w:num>
  <w:num w:numId="74">
    <w:abstractNumId w:val="17"/>
  </w:num>
  <w:num w:numId="75">
    <w:abstractNumId w:val="18"/>
  </w:num>
  <w:num w:numId="76">
    <w:abstractNumId w:val="11"/>
  </w:num>
  <w:num w:numId="77">
    <w:abstractNumId w:val="7"/>
  </w:num>
  <w:num w:numId="78">
    <w:abstractNumId w:val="14"/>
  </w:num>
  <w:num w:numId="79">
    <w:abstractNumId w:val="8"/>
  </w:num>
  <w:num w:numId="80">
    <w:abstractNumId w:val="4"/>
  </w:num>
  <w:num w:numId="81">
    <w:abstractNumId w:val="9"/>
  </w:num>
  <w:num w:numId="82">
    <w:abstractNumId w:val="10"/>
  </w:num>
  <w:num w:numId="83">
    <w:abstractNumId w:val="13"/>
  </w:num>
  <w:num w:numId="84">
    <w:abstractNumId w:val="1"/>
  </w:num>
  <w:num w:numId="85">
    <w:abstractNumId w:val="3"/>
  </w:num>
  <w:num w:numId="86">
    <w:abstractNumId w:val="19"/>
  </w:num>
  <w:num w:numId="87">
    <w:abstractNumId w:val="12"/>
  </w:num>
  <w:numIdMacAtCleanup w:val="7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lack, Owen">
    <w15:presenceInfo w15:providerId="AD" w15:userId="S::oblack@scottishpower.com::f08d5482-ea69-44eb-b47a-31716a537c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B4"/>
    <w:rsid w:val="000A212F"/>
    <w:rsid w:val="000A6AC5"/>
    <w:rsid w:val="000B6951"/>
    <w:rsid w:val="00205C9D"/>
    <w:rsid w:val="00267A9A"/>
    <w:rsid w:val="002754B2"/>
    <w:rsid w:val="00287E95"/>
    <w:rsid w:val="002C1018"/>
    <w:rsid w:val="003115C9"/>
    <w:rsid w:val="00332071"/>
    <w:rsid w:val="00341A03"/>
    <w:rsid w:val="00361D89"/>
    <w:rsid w:val="00364227"/>
    <w:rsid w:val="00382C27"/>
    <w:rsid w:val="003B6601"/>
    <w:rsid w:val="003C2A1B"/>
    <w:rsid w:val="003C61A4"/>
    <w:rsid w:val="003F3CE7"/>
    <w:rsid w:val="0043655C"/>
    <w:rsid w:val="0048472A"/>
    <w:rsid w:val="004A5BBE"/>
    <w:rsid w:val="004D09B1"/>
    <w:rsid w:val="0050128A"/>
    <w:rsid w:val="0056546E"/>
    <w:rsid w:val="00596C28"/>
    <w:rsid w:val="005E136A"/>
    <w:rsid w:val="00627B98"/>
    <w:rsid w:val="00646F94"/>
    <w:rsid w:val="006C006C"/>
    <w:rsid w:val="006E0BC2"/>
    <w:rsid w:val="0070099F"/>
    <w:rsid w:val="00750CDA"/>
    <w:rsid w:val="007652C0"/>
    <w:rsid w:val="00802A85"/>
    <w:rsid w:val="008C0B47"/>
    <w:rsid w:val="00900CFE"/>
    <w:rsid w:val="009F3259"/>
    <w:rsid w:val="00A07B19"/>
    <w:rsid w:val="00A62005"/>
    <w:rsid w:val="00A977EC"/>
    <w:rsid w:val="00AB6019"/>
    <w:rsid w:val="00AD21B2"/>
    <w:rsid w:val="00B13B8B"/>
    <w:rsid w:val="00B767BD"/>
    <w:rsid w:val="00B947FC"/>
    <w:rsid w:val="00BE47B4"/>
    <w:rsid w:val="00BF3F1F"/>
    <w:rsid w:val="00C04AD8"/>
    <w:rsid w:val="00C726AB"/>
    <w:rsid w:val="00C766E6"/>
    <w:rsid w:val="00D13A17"/>
    <w:rsid w:val="00D15AE1"/>
    <w:rsid w:val="00D21D43"/>
    <w:rsid w:val="00DC4682"/>
    <w:rsid w:val="00DD1399"/>
    <w:rsid w:val="00E717C8"/>
    <w:rsid w:val="00F30EAD"/>
    <w:rsid w:val="00F4520B"/>
    <w:rsid w:val="00F47484"/>
    <w:rsid w:val="00F63876"/>
    <w:rsid w:val="00FA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9D3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B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7B4"/>
    <w:pPr>
      <w:ind w:left="720"/>
      <w:contextualSpacing/>
    </w:pPr>
  </w:style>
  <w:style w:type="paragraph" w:customStyle="1" w:styleId="Default">
    <w:name w:val="Default"/>
    <w:rsid w:val="00BE47B4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Cs w:val="20"/>
      <w:lang w:val="en-GB" w:eastAsia="zh-CN"/>
    </w:rPr>
  </w:style>
  <w:style w:type="paragraph" w:customStyle="1" w:styleId="NormalArial">
    <w:name w:val="Normal + Arial"/>
    <w:basedOn w:val="Default"/>
    <w:rsid w:val="00BE47B4"/>
    <w:pPr>
      <w:autoSpaceDE w:val="0"/>
    </w:pPr>
    <w:rPr>
      <w:rFonts w:ascii="Arial" w:hAnsi="Arial"/>
      <w:color w:val="000000"/>
      <w:lang w:val="en-US"/>
    </w:rPr>
  </w:style>
  <w:style w:type="paragraph" w:styleId="Header">
    <w:name w:val="header"/>
    <w:basedOn w:val="Normal"/>
    <w:link w:val="HeaderChar"/>
    <w:rsid w:val="00BE47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47B4"/>
    <w:rPr>
      <w:rFonts w:ascii="Times New Roman" w:eastAsia="Times New Roman" w:hAnsi="Times New Roman" w:cs="Times New Roman"/>
      <w:lang w:val="en-GB"/>
    </w:rPr>
  </w:style>
  <w:style w:type="paragraph" w:styleId="BodyText">
    <w:name w:val="Body Text"/>
    <w:basedOn w:val="Normal"/>
    <w:link w:val="BodyTextChar"/>
    <w:rsid w:val="00BE47B4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47B4"/>
    <w:rPr>
      <w:rFonts w:ascii="Arial" w:eastAsia="Times New Roman" w:hAnsi="Arial" w:cs="Arial"/>
      <w:lang w:val="en-GB"/>
    </w:rPr>
  </w:style>
  <w:style w:type="paragraph" w:styleId="BodyText2">
    <w:name w:val="Body Text 2"/>
    <w:basedOn w:val="Normal"/>
    <w:link w:val="BodyText2Char"/>
    <w:rsid w:val="00BE47B4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E47B4"/>
    <w:rPr>
      <w:rFonts w:ascii="Arial" w:eastAsia="Times New Roman" w:hAnsi="Arial" w:cs="Arial"/>
      <w:lang w:val="en-GB"/>
    </w:rPr>
  </w:style>
  <w:style w:type="paragraph" w:styleId="NoSpacing">
    <w:name w:val="No Spacing"/>
    <w:uiPriority w:val="1"/>
    <w:qFormat/>
    <w:rsid w:val="00BE47B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B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18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0A6AC5"/>
    <w:rPr>
      <w:sz w:val="22"/>
      <w:szCs w:val="22"/>
      <w:lang w:val="en-GB"/>
    </w:rPr>
  </w:style>
  <w:style w:type="paragraph" w:customStyle="1" w:styleId="p1">
    <w:name w:val="p1"/>
    <w:basedOn w:val="Normal"/>
    <w:rsid w:val="000A6AC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0A6AC5"/>
  </w:style>
  <w:style w:type="character" w:customStyle="1" w:styleId="s2">
    <w:name w:val="s2"/>
    <w:basedOn w:val="DefaultParagraphFont"/>
    <w:rsid w:val="000A6AC5"/>
  </w:style>
  <w:style w:type="paragraph" w:customStyle="1" w:styleId="li1">
    <w:name w:val="li1"/>
    <w:basedOn w:val="Normal"/>
    <w:rsid w:val="00E717C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7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E95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9feb99-0b51-44ec-80b6-1e469544ee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A015F6D4AF24EB2F770098B2CBF71" ma:contentTypeVersion="14" ma:contentTypeDescription="Create a new document." ma:contentTypeScope="" ma:versionID="151e9ed3166d1d2dbe2807dcc3f378ba">
  <xsd:schema xmlns:xsd="http://www.w3.org/2001/XMLSchema" xmlns:xs="http://www.w3.org/2001/XMLSchema" xmlns:p="http://schemas.microsoft.com/office/2006/metadata/properties" xmlns:ns3="069feb99-0b51-44ec-80b6-1e469544ee93" xmlns:ns4="652015bf-6f2f-4dab-bca7-db2bb9526bbb" targetNamespace="http://schemas.microsoft.com/office/2006/metadata/properties" ma:root="true" ma:fieldsID="0a98b63947c0d9cdab21d457e20b4db7" ns3:_="" ns4:_="">
    <xsd:import namespace="069feb99-0b51-44ec-80b6-1e469544ee93"/>
    <xsd:import namespace="652015bf-6f2f-4dab-bca7-db2bb9526b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feb99-0b51-44ec-80b6-1e469544e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015bf-6f2f-4dab-bca7-db2bb9526b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6321-2D74-4438-88AE-1A78DC297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96455-4658-4203-8C93-3D70911DECEB}">
  <ds:schemaRefs>
    <ds:schemaRef ds:uri="069feb99-0b51-44ec-80b6-1e469544ee93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52015bf-6f2f-4dab-bca7-db2bb9526bb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3C5503-D96A-4456-BBCF-E32638F18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feb99-0b51-44ec-80b6-1e469544ee93"/>
    <ds:schemaRef ds:uri="652015bf-6f2f-4dab-bca7-db2bb9526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5048F1-37EA-475D-AA19-2D7D4F60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1800</Words>
  <Characters>10337</Characters>
  <Application>Microsoft Office Word</Application>
  <DocSecurity>0</DocSecurity>
  <Lines>492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Errin Anderson</cp:lastModifiedBy>
  <cp:revision>3</cp:revision>
  <cp:lastPrinted>2023-03-22T15:13:00Z</cp:lastPrinted>
  <dcterms:created xsi:type="dcterms:W3CDTF">2023-04-17T08:06:00Z</dcterms:created>
  <dcterms:modified xsi:type="dcterms:W3CDTF">2023-04-17T08:43:00Z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0x0101002DEA015F6D4AF24EB2F770098B2CBF71</vt:lpwstr>
  </property>
  <property fmtid="{D5CDD505-2E9C-101B-9397-08002B2CF9AE}" pid="3" name="Order">
    <vt:r8>2300</vt:r8>
  </property>
  <property fmtid="{D5CDD505-2E9C-101B-9397-08002B2CF9AE}" pid="4" name="GrammarlyDocumentId">
    <vt:lpwstr>28ab492fe6918a7c562de7ab1b2ccaca5c63fe1b1fad20cedd69646780b8e5f7</vt:lpwstr>
  </property>
  <property fmtid="{D5CDD505-2E9C-101B-9397-08002B2CF9AE}" pid="5" name="MSIP_Label_019c027e-33b7-45fc-a572-8ffa5d09ec36_Enabled">
    <vt:lpwstr>true</vt:lpwstr>
  </property>
  <property fmtid="{D5CDD505-2E9C-101B-9397-08002B2CF9AE}" pid="6" name="MSIP_Label_019c027e-33b7-45fc-a572-8ffa5d09ec36_SetDate">
    <vt:lpwstr>2023-04-15T16:28:38Z</vt:lpwstr>
  </property>
  <property fmtid="{D5CDD505-2E9C-101B-9397-08002B2CF9AE}" pid="7" name="MSIP_Label_019c027e-33b7-45fc-a572-8ffa5d09ec36_Method">
    <vt:lpwstr>Standard</vt:lpwstr>
  </property>
  <property fmtid="{D5CDD505-2E9C-101B-9397-08002B2CF9AE}" pid="8" name="MSIP_Label_019c027e-33b7-45fc-a572-8ffa5d09ec36_Name">
    <vt:lpwstr>Internal Use</vt:lpwstr>
  </property>
  <property fmtid="{D5CDD505-2E9C-101B-9397-08002B2CF9AE}" pid="9" name="MSIP_Label_019c027e-33b7-45fc-a572-8ffa5d09ec36_SiteId">
    <vt:lpwstr>031a09bc-a2bf-44df-888e-4e09355b7a24</vt:lpwstr>
  </property>
  <property fmtid="{D5CDD505-2E9C-101B-9397-08002B2CF9AE}" pid="10" name="MSIP_Label_019c027e-33b7-45fc-a572-8ffa5d09ec36_ActionId">
    <vt:lpwstr>40c500e3-85fe-454d-a2e0-be9bde4b2f9c</vt:lpwstr>
  </property>
  <property fmtid="{D5CDD505-2E9C-101B-9397-08002B2CF9AE}" pid="11" name="MSIP_Label_019c027e-33b7-45fc-a572-8ffa5d09ec36_ContentBits">
    <vt:lpwstr>2</vt:lpwstr>
  </property>
</Properties>
</file>