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FB624" w14:textId="212A476B" w:rsidR="00952E67" w:rsidRPr="00661BD1" w:rsidRDefault="00952E67" w:rsidP="00661BD1">
      <w:pPr>
        <w:pStyle w:val="BodyText3"/>
        <w:rPr>
          <w:rFonts w:asciiTheme="minorHAnsi" w:hAnsiTheme="minorHAnsi" w:cstheme="minorHAnsi"/>
          <w:sz w:val="32"/>
          <w:szCs w:val="32"/>
          <w:u w:val="none"/>
        </w:rPr>
      </w:pPr>
      <w:bookmarkStart w:id="0" w:name="_GoBack"/>
      <w:bookmarkEnd w:id="0"/>
      <w:r w:rsidRPr="00661BD1">
        <w:rPr>
          <w:rFonts w:asciiTheme="minorHAnsi" w:hAnsiTheme="minorHAnsi" w:cstheme="minorHAnsi"/>
          <w:b w:val="0"/>
          <w:bCs w:val="0"/>
          <w:noProof/>
          <w:sz w:val="36"/>
          <w:szCs w:val="36"/>
          <w:lang w:eastAsia="en-GB"/>
        </w:rPr>
        <w:drawing>
          <wp:anchor distT="0" distB="0" distL="114300" distR="114300" simplePos="0" relativeHeight="251659264" behindDoc="0" locked="0" layoutInCell="1" allowOverlap="1" wp14:anchorId="41241158" wp14:editId="03B845AA">
            <wp:simplePos x="0" y="0"/>
            <wp:positionH relativeFrom="column">
              <wp:posOffset>4831080</wp:posOffset>
            </wp:positionH>
            <wp:positionV relativeFrom="paragraph">
              <wp:posOffset>-298450</wp:posOffset>
            </wp:positionV>
            <wp:extent cx="1230236" cy="944880"/>
            <wp:effectExtent l="0" t="0" r="8255"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0236" cy="944880"/>
                    </a:xfrm>
                    <a:prstGeom prst="rect">
                      <a:avLst/>
                    </a:prstGeom>
                  </pic:spPr>
                </pic:pic>
              </a:graphicData>
            </a:graphic>
            <wp14:sizeRelH relativeFrom="page">
              <wp14:pctWidth>0</wp14:pctWidth>
            </wp14:sizeRelH>
            <wp14:sizeRelV relativeFrom="page">
              <wp14:pctHeight>0</wp14:pctHeight>
            </wp14:sizeRelV>
          </wp:anchor>
        </w:drawing>
      </w:r>
      <w:r w:rsidR="00B636FC">
        <w:rPr>
          <w:rFonts w:asciiTheme="minorHAnsi" w:hAnsiTheme="minorHAnsi" w:cstheme="minorHAnsi"/>
          <w:sz w:val="32"/>
          <w:szCs w:val="32"/>
          <w:u w:val="none"/>
        </w:rPr>
        <w:t xml:space="preserve">GRANT </w:t>
      </w:r>
      <w:r w:rsidR="00661BD1" w:rsidRPr="00661BD1">
        <w:rPr>
          <w:rFonts w:asciiTheme="minorHAnsi" w:hAnsiTheme="minorHAnsi" w:cstheme="minorHAnsi"/>
          <w:sz w:val="32"/>
          <w:szCs w:val="32"/>
          <w:u w:val="none"/>
        </w:rPr>
        <w:t>APPLICATION FORM</w:t>
      </w:r>
    </w:p>
    <w:p w14:paraId="1E994C09" w14:textId="4BE71D89" w:rsidR="00737583" w:rsidRPr="000B4F39" w:rsidRDefault="00952E67" w:rsidP="000B4F39">
      <w:pPr>
        <w:spacing w:before="100" w:beforeAutospacing="1" w:after="100" w:afterAutospacing="1"/>
        <w:rPr>
          <w:b/>
          <w:bCs/>
          <w:sz w:val="32"/>
          <w:szCs w:val="32"/>
        </w:rPr>
      </w:pPr>
      <w:r w:rsidRPr="00952E67">
        <w:rPr>
          <w:b/>
          <w:bCs/>
          <w:sz w:val="32"/>
          <w:szCs w:val="32"/>
        </w:rPr>
        <w:t>Whole Family Wellbeing</w:t>
      </w:r>
      <w:r w:rsidR="007E58F5">
        <w:rPr>
          <w:b/>
          <w:bCs/>
          <w:sz w:val="32"/>
          <w:szCs w:val="32"/>
        </w:rPr>
        <w:t xml:space="preserve"> </w:t>
      </w:r>
      <w:r w:rsidR="009F05A2">
        <w:rPr>
          <w:b/>
          <w:bCs/>
          <w:sz w:val="32"/>
          <w:szCs w:val="32"/>
        </w:rPr>
        <w:t xml:space="preserve">Co-production Grant </w:t>
      </w:r>
    </w:p>
    <w:p w14:paraId="1F7930CA" w14:textId="77777777" w:rsidR="002F2D1D" w:rsidRDefault="002F2D1D" w:rsidP="00737583">
      <w:pPr>
        <w:spacing w:after="0" w:line="240" w:lineRule="auto"/>
        <w:rPr>
          <w:sz w:val="24"/>
          <w:szCs w:val="24"/>
        </w:rPr>
      </w:pPr>
    </w:p>
    <w:p w14:paraId="4D6E9494" w14:textId="14064947" w:rsidR="00BE3608" w:rsidRPr="00BE3608" w:rsidRDefault="00737583" w:rsidP="00737583">
      <w:pPr>
        <w:spacing w:after="0" w:line="240" w:lineRule="auto"/>
        <w:rPr>
          <w:sz w:val="24"/>
          <w:szCs w:val="24"/>
        </w:rPr>
      </w:pPr>
      <w:r w:rsidRPr="00BE3608">
        <w:rPr>
          <w:sz w:val="24"/>
          <w:szCs w:val="24"/>
        </w:rPr>
        <w:t xml:space="preserve">This </w:t>
      </w:r>
      <w:r w:rsidR="009F05A2" w:rsidRPr="00BE3608">
        <w:rPr>
          <w:sz w:val="24"/>
          <w:szCs w:val="24"/>
        </w:rPr>
        <w:t xml:space="preserve">grant </w:t>
      </w:r>
      <w:r w:rsidRPr="00BE3608">
        <w:rPr>
          <w:sz w:val="24"/>
          <w:szCs w:val="24"/>
        </w:rPr>
        <w:t>is open</w:t>
      </w:r>
      <w:r w:rsidR="009F05A2" w:rsidRPr="00BE3608">
        <w:rPr>
          <w:sz w:val="24"/>
          <w:szCs w:val="24"/>
        </w:rPr>
        <w:t xml:space="preserve"> to</w:t>
      </w:r>
      <w:r w:rsidRPr="00BE3608">
        <w:rPr>
          <w:sz w:val="24"/>
          <w:szCs w:val="24"/>
        </w:rPr>
        <w:t xml:space="preserve"> </w:t>
      </w:r>
      <w:r w:rsidR="001C68B4">
        <w:rPr>
          <w:sz w:val="24"/>
          <w:szCs w:val="24"/>
        </w:rPr>
        <w:t xml:space="preserve">existing </w:t>
      </w:r>
      <w:r w:rsidRPr="00BE3608">
        <w:rPr>
          <w:sz w:val="24"/>
          <w:szCs w:val="24"/>
        </w:rPr>
        <w:t xml:space="preserve">third sector </w:t>
      </w:r>
      <w:r w:rsidR="001C68B4">
        <w:rPr>
          <w:sz w:val="24"/>
          <w:szCs w:val="24"/>
        </w:rPr>
        <w:t>providers</w:t>
      </w:r>
      <w:r w:rsidR="001C68B4" w:rsidRPr="00BE3608">
        <w:rPr>
          <w:sz w:val="24"/>
          <w:szCs w:val="24"/>
        </w:rPr>
        <w:t xml:space="preserve"> </w:t>
      </w:r>
      <w:r w:rsidRPr="00BE3608">
        <w:rPr>
          <w:sz w:val="24"/>
          <w:szCs w:val="24"/>
        </w:rPr>
        <w:t xml:space="preserve">in </w:t>
      </w:r>
      <w:r w:rsidR="001C68B4">
        <w:rPr>
          <w:sz w:val="24"/>
          <w:szCs w:val="24"/>
        </w:rPr>
        <w:t xml:space="preserve">children's services in </w:t>
      </w:r>
      <w:r w:rsidRPr="00BE3608">
        <w:rPr>
          <w:sz w:val="24"/>
          <w:szCs w:val="24"/>
        </w:rPr>
        <w:t>Fife</w:t>
      </w:r>
      <w:r w:rsidR="002B6C6D" w:rsidRPr="00BE3608">
        <w:rPr>
          <w:sz w:val="24"/>
          <w:szCs w:val="24"/>
        </w:rPr>
        <w:t xml:space="preserve"> and aims </w:t>
      </w:r>
      <w:r w:rsidRPr="00BE3608">
        <w:rPr>
          <w:sz w:val="24"/>
          <w:szCs w:val="24"/>
        </w:rPr>
        <w:t xml:space="preserve">to support their engagement </w:t>
      </w:r>
      <w:r w:rsidR="006640B8" w:rsidRPr="00BE3608">
        <w:rPr>
          <w:sz w:val="24"/>
          <w:szCs w:val="24"/>
        </w:rPr>
        <w:t>in</w:t>
      </w:r>
      <w:r w:rsidRPr="00BE3608">
        <w:rPr>
          <w:sz w:val="24"/>
          <w:szCs w:val="24"/>
        </w:rPr>
        <w:t xml:space="preserve"> </w:t>
      </w:r>
      <w:r w:rsidR="006640B8" w:rsidRPr="00BE3608">
        <w:rPr>
          <w:sz w:val="24"/>
          <w:szCs w:val="24"/>
        </w:rPr>
        <w:t xml:space="preserve">a co-produced review of family support services as part of the Whole Family Wellbeing developments progressing in Fife. </w:t>
      </w:r>
    </w:p>
    <w:p w14:paraId="07F788B6" w14:textId="77777777" w:rsidR="00BE3608" w:rsidRPr="00BE3608" w:rsidRDefault="00BE3608" w:rsidP="00737583">
      <w:pPr>
        <w:spacing w:after="0" w:line="240" w:lineRule="auto"/>
        <w:rPr>
          <w:sz w:val="24"/>
          <w:szCs w:val="24"/>
        </w:rPr>
      </w:pPr>
    </w:p>
    <w:p w14:paraId="6D54504A" w14:textId="3148DDAD" w:rsidR="002B6C6D" w:rsidRPr="00BE3608" w:rsidRDefault="002B6C6D" w:rsidP="00737583">
      <w:pPr>
        <w:spacing w:after="0" w:line="240" w:lineRule="auto"/>
        <w:rPr>
          <w:sz w:val="24"/>
          <w:szCs w:val="24"/>
        </w:rPr>
      </w:pPr>
      <w:r w:rsidRPr="00BE3608">
        <w:rPr>
          <w:sz w:val="24"/>
          <w:szCs w:val="24"/>
        </w:rPr>
        <w:t xml:space="preserve">This </w:t>
      </w:r>
      <w:r w:rsidR="00BE3608" w:rsidRPr="00BE3608">
        <w:rPr>
          <w:sz w:val="24"/>
          <w:szCs w:val="24"/>
        </w:rPr>
        <w:t>project will</w:t>
      </w:r>
      <w:r w:rsidRPr="00BE3608">
        <w:rPr>
          <w:sz w:val="24"/>
          <w:szCs w:val="24"/>
        </w:rPr>
        <w:t xml:space="preserve"> co-produc</w:t>
      </w:r>
      <w:r w:rsidR="00BE3608" w:rsidRPr="00BE3608">
        <w:rPr>
          <w:sz w:val="24"/>
          <w:szCs w:val="24"/>
        </w:rPr>
        <w:t>e</w:t>
      </w:r>
      <w:r w:rsidRPr="00BE3608">
        <w:rPr>
          <w:sz w:val="24"/>
          <w:szCs w:val="24"/>
        </w:rPr>
        <w:t xml:space="preserve"> recommendations for system transformation and funding of future services in Fife within the context of key legislation and policy drivers including the Children and Young People (Scotland Act) 2014, </w:t>
      </w:r>
      <w:proofErr w:type="gramStart"/>
      <w:r w:rsidRPr="00BE3608">
        <w:rPr>
          <w:sz w:val="24"/>
          <w:szCs w:val="24"/>
        </w:rPr>
        <w:t>Getting</w:t>
      </w:r>
      <w:proofErr w:type="gramEnd"/>
      <w:r w:rsidRPr="00BE3608">
        <w:rPr>
          <w:sz w:val="24"/>
          <w:szCs w:val="24"/>
        </w:rPr>
        <w:t xml:space="preserve"> it Right for Every Child</w:t>
      </w:r>
      <w:r w:rsidR="001C68B4">
        <w:rPr>
          <w:sz w:val="24"/>
          <w:szCs w:val="24"/>
        </w:rPr>
        <w:t xml:space="preserve">, </w:t>
      </w:r>
      <w:r w:rsidRPr="00BE3608">
        <w:rPr>
          <w:sz w:val="24"/>
          <w:szCs w:val="24"/>
        </w:rPr>
        <w:t>The Promise</w:t>
      </w:r>
      <w:r w:rsidR="00D270FF">
        <w:rPr>
          <w:sz w:val="24"/>
          <w:szCs w:val="24"/>
        </w:rPr>
        <w:t xml:space="preserve"> and Whole Family Wellbeing</w:t>
      </w:r>
      <w:r w:rsidRPr="00BE3608">
        <w:rPr>
          <w:sz w:val="24"/>
          <w:szCs w:val="24"/>
        </w:rPr>
        <w:t>.</w:t>
      </w:r>
    </w:p>
    <w:p w14:paraId="4AA5DDF3" w14:textId="77777777" w:rsidR="002B6C6D" w:rsidRPr="00BE3608" w:rsidRDefault="002B6C6D" w:rsidP="00737583">
      <w:pPr>
        <w:spacing w:after="0" w:line="240" w:lineRule="auto"/>
        <w:rPr>
          <w:sz w:val="24"/>
          <w:szCs w:val="24"/>
        </w:rPr>
      </w:pPr>
    </w:p>
    <w:p w14:paraId="3F8D2D52" w14:textId="77777777" w:rsidR="00BE3608" w:rsidRPr="00BE3608" w:rsidRDefault="00BE3608" w:rsidP="00BE3608">
      <w:pPr>
        <w:spacing w:after="0" w:line="240" w:lineRule="auto"/>
        <w:rPr>
          <w:sz w:val="24"/>
          <w:szCs w:val="24"/>
        </w:rPr>
      </w:pPr>
      <w:r w:rsidRPr="00BE3608">
        <w:rPr>
          <w:sz w:val="24"/>
          <w:szCs w:val="24"/>
        </w:rPr>
        <w:t>The funding will support development of:</w:t>
      </w:r>
    </w:p>
    <w:p w14:paraId="2610895E" w14:textId="77777777" w:rsidR="00BE3608" w:rsidRPr="00BE3608" w:rsidRDefault="00BE3608" w:rsidP="00BE3608">
      <w:pPr>
        <w:pStyle w:val="ListParagraph"/>
        <w:numPr>
          <w:ilvl w:val="0"/>
          <w:numId w:val="8"/>
        </w:numPr>
        <w:rPr>
          <w:rFonts w:asciiTheme="minorHAnsi" w:hAnsiTheme="minorHAnsi" w:cstheme="minorHAnsi"/>
        </w:rPr>
      </w:pPr>
      <w:r w:rsidRPr="00BE3608">
        <w:t xml:space="preserve">a </w:t>
      </w:r>
      <w:r w:rsidRPr="00BE3608">
        <w:rPr>
          <w:rFonts w:asciiTheme="minorHAnsi" w:hAnsiTheme="minorHAnsi" w:cstheme="minorHAnsi"/>
        </w:rPr>
        <w:t>co-produced review of existing children and families support (universal, additional, and intensive) in Fife across rural and urban geographies with a particular focus on the experiences and aspirations of priority families as set out in the Best Start Bright Futures and Anti-Poverty Action Plan (see section 2 below).</w:t>
      </w:r>
    </w:p>
    <w:p w14:paraId="6372A82C" w14:textId="28603E3B" w:rsidR="00BE3608" w:rsidRPr="00BE3608" w:rsidRDefault="00BE3608" w:rsidP="00BE3608">
      <w:pPr>
        <w:pStyle w:val="ListParagraph"/>
        <w:numPr>
          <w:ilvl w:val="0"/>
          <w:numId w:val="8"/>
        </w:numPr>
        <w:rPr>
          <w:rFonts w:asciiTheme="minorHAnsi" w:hAnsiTheme="minorHAnsi" w:cstheme="minorHAnsi"/>
        </w:rPr>
      </w:pPr>
      <w:r w:rsidRPr="00BE3608">
        <w:rPr>
          <w:rFonts w:asciiTheme="minorHAnsi" w:hAnsiTheme="minorHAnsi" w:cstheme="minorHAnsi"/>
        </w:rPr>
        <w:t xml:space="preserve">Recommendations to inform future children and families support service planning, </w:t>
      </w:r>
      <w:r w:rsidR="002F2D1D" w:rsidRPr="00BE3608">
        <w:rPr>
          <w:rFonts w:asciiTheme="minorHAnsi" w:hAnsiTheme="minorHAnsi" w:cstheme="minorHAnsi"/>
        </w:rPr>
        <w:t>commissioning,</w:t>
      </w:r>
      <w:r w:rsidRPr="00BE3608">
        <w:rPr>
          <w:rFonts w:asciiTheme="minorHAnsi" w:hAnsiTheme="minorHAnsi" w:cstheme="minorHAnsi"/>
        </w:rPr>
        <w:t xml:space="preserve"> and design as part of the wider policy environment, no wrong door approaches, and Supporting Families Toolkit for Change. </w:t>
      </w:r>
    </w:p>
    <w:p w14:paraId="40AA95B2" w14:textId="0BF85EBC" w:rsidR="00BE3608" w:rsidRPr="00BE3608" w:rsidRDefault="00BE3608" w:rsidP="00BE3608">
      <w:pPr>
        <w:pStyle w:val="ListParagraph"/>
        <w:numPr>
          <w:ilvl w:val="0"/>
          <w:numId w:val="8"/>
        </w:numPr>
        <w:rPr>
          <w:rFonts w:asciiTheme="minorHAnsi" w:hAnsiTheme="minorHAnsi" w:cstheme="minorHAnsi"/>
        </w:rPr>
      </w:pPr>
      <w:r w:rsidRPr="00BE3608">
        <w:rPr>
          <w:rFonts w:asciiTheme="minorHAnsi" w:hAnsiTheme="minorHAnsi" w:cstheme="minorHAnsi"/>
        </w:rPr>
        <w:t>Reflection and learning on what supports successful co-production with children, families and service providers to inform future practice in this arena</w:t>
      </w:r>
      <w:r w:rsidR="002F2D1D">
        <w:rPr>
          <w:rFonts w:asciiTheme="minorHAnsi" w:hAnsiTheme="minorHAnsi" w:cstheme="minorHAnsi"/>
        </w:rPr>
        <w:t>.</w:t>
      </w:r>
    </w:p>
    <w:p w14:paraId="26C02EFF" w14:textId="77777777" w:rsidR="00BE3608" w:rsidRPr="00BE3608" w:rsidRDefault="00BE3608" w:rsidP="00BE3608">
      <w:pPr>
        <w:pStyle w:val="ListParagraph"/>
        <w:rPr>
          <w:rFonts w:asciiTheme="minorHAnsi" w:hAnsiTheme="minorHAnsi" w:cstheme="minorHAnsi"/>
        </w:rPr>
      </w:pPr>
    </w:p>
    <w:p w14:paraId="695E61DC" w14:textId="56991ACC" w:rsidR="00472430" w:rsidRPr="00BE3608" w:rsidRDefault="00472430" w:rsidP="00737583">
      <w:pPr>
        <w:spacing w:after="0" w:line="240" w:lineRule="auto"/>
        <w:rPr>
          <w:sz w:val="24"/>
          <w:szCs w:val="24"/>
        </w:rPr>
      </w:pPr>
      <w:r w:rsidRPr="00BE3608">
        <w:rPr>
          <w:sz w:val="24"/>
          <w:szCs w:val="24"/>
        </w:rPr>
        <w:t>Organisations receiving funding</w:t>
      </w:r>
      <w:r w:rsidR="00737583" w:rsidRPr="00BE3608">
        <w:rPr>
          <w:sz w:val="24"/>
          <w:szCs w:val="24"/>
        </w:rPr>
        <w:t xml:space="preserve"> will be expected to</w:t>
      </w:r>
      <w:r w:rsidRPr="00BE3608">
        <w:rPr>
          <w:sz w:val="24"/>
          <w:szCs w:val="24"/>
        </w:rPr>
        <w:t>:</w:t>
      </w:r>
    </w:p>
    <w:p w14:paraId="22C8EB7F" w14:textId="250A37E8" w:rsidR="00472430" w:rsidRPr="00BE3608" w:rsidRDefault="00990DBD" w:rsidP="00A57224">
      <w:pPr>
        <w:pStyle w:val="ListParagraph"/>
        <w:numPr>
          <w:ilvl w:val="0"/>
          <w:numId w:val="8"/>
        </w:numPr>
        <w:rPr>
          <w:rFonts w:asciiTheme="minorHAnsi" w:hAnsiTheme="minorHAnsi" w:cstheme="minorHAnsi"/>
        </w:rPr>
      </w:pPr>
      <w:r w:rsidRPr="00BE3608">
        <w:rPr>
          <w:rFonts w:asciiTheme="minorHAnsi" w:hAnsiTheme="minorHAnsi" w:cstheme="minorHAnsi"/>
        </w:rPr>
        <w:t xml:space="preserve">Ensure representation of staff and people who use their services on the Whole Families Wellbeing </w:t>
      </w:r>
      <w:r w:rsidR="00472430" w:rsidRPr="00BE3608">
        <w:rPr>
          <w:rFonts w:asciiTheme="minorHAnsi" w:hAnsiTheme="minorHAnsi" w:cstheme="minorHAnsi"/>
        </w:rPr>
        <w:t xml:space="preserve">Co-production Oversight Group and/or </w:t>
      </w:r>
      <w:r w:rsidRPr="00BE3608">
        <w:rPr>
          <w:rFonts w:asciiTheme="minorHAnsi" w:hAnsiTheme="minorHAnsi" w:cstheme="minorHAnsi"/>
        </w:rPr>
        <w:t>representation in</w:t>
      </w:r>
      <w:r w:rsidR="00472430" w:rsidRPr="00BE3608">
        <w:rPr>
          <w:rFonts w:asciiTheme="minorHAnsi" w:hAnsiTheme="minorHAnsi" w:cstheme="minorHAnsi"/>
        </w:rPr>
        <w:t xml:space="preserve"> themed</w:t>
      </w:r>
      <w:r w:rsidRPr="00BE3608">
        <w:rPr>
          <w:rFonts w:asciiTheme="minorHAnsi" w:hAnsiTheme="minorHAnsi" w:cstheme="minorHAnsi"/>
        </w:rPr>
        <w:t xml:space="preserve"> co-production planning groups and wider activities</w:t>
      </w:r>
      <w:r w:rsidR="00472430" w:rsidRPr="00BE3608">
        <w:rPr>
          <w:rFonts w:asciiTheme="minorHAnsi" w:hAnsiTheme="minorHAnsi" w:cstheme="minorHAnsi"/>
        </w:rPr>
        <w:t xml:space="preserve"> as </w:t>
      </w:r>
      <w:r w:rsidRPr="00BE3608">
        <w:rPr>
          <w:rFonts w:asciiTheme="minorHAnsi" w:hAnsiTheme="minorHAnsi" w:cstheme="minorHAnsi"/>
        </w:rPr>
        <w:t>agreed with</w:t>
      </w:r>
      <w:r w:rsidR="00472430" w:rsidRPr="00BE3608">
        <w:rPr>
          <w:rFonts w:asciiTheme="minorHAnsi" w:hAnsiTheme="minorHAnsi" w:cstheme="minorHAnsi"/>
        </w:rPr>
        <w:t xml:space="preserve"> the </w:t>
      </w:r>
      <w:r w:rsidRPr="00BE3608">
        <w:rPr>
          <w:rFonts w:asciiTheme="minorHAnsi" w:hAnsiTheme="minorHAnsi" w:cstheme="minorHAnsi"/>
        </w:rPr>
        <w:t>Co-production Oversight G</w:t>
      </w:r>
      <w:r w:rsidR="00472430" w:rsidRPr="00BE3608">
        <w:rPr>
          <w:rFonts w:asciiTheme="minorHAnsi" w:hAnsiTheme="minorHAnsi" w:cstheme="minorHAnsi"/>
        </w:rPr>
        <w:t>roup.</w:t>
      </w:r>
    </w:p>
    <w:p w14:paraId="3E8D7F5D" w14:textId="4FBEB207" w:rsidR="00472430" w:rsidRPr="00BE3608" w:rsidRDefault="00990DBD" w:rsidP="00A57224">
      <w:pPr>
        <w:pStyle w:val="ListParagraph"/>
        <w:numPr>
          <w:ilvl w:val="0"/>
          <w:numId w:val="8"/>
        </w:numPr>
        <w:rPr>
          <w:rFonts w:asciiTheme="minorHAnsi" w:hAnsiTheme="minorHAnsi" w:cstheme="minorHAnsi"/>
        </w:rPr>
      </w:pPr>
      <w:r w:rsidRPr="00BE3608">
        <w:rPr>
          <w:rFonts w:asciiTheme="minorHAnsi" w:hAnsiTheme="minorHAnsi" w:cstheme="minorHAnsi"/>
        </w:rPr>
        <w:t>S</w:t>
      </w:r>
      <w:r w:rsidR="00737583" w:rsidRPr="00BE3608">
        <w:rPr>
          <w:rFonts w:asciiTheme="minorHAnsi" w:hAnsiTheme="minorHAnsi" w:cstheme="minorHAnsi"/>
        </w:rPr>
        <w:t xml:space="preserve">upport children and families </w:t>
      </w:r>
      <w:r w:rsidRPr="00BE3608">
        <w:rPr>
          <w:rFonts w:asciiTheme="minorHAnsi" w:hAnsiTheme="minorHAnsi" w:cstheme="minorHAnsi"/>
        </w:rPr>
        <w:t xml:space="preserve">from priority </w:t>
      </w:r>
      <w:r w:rsidR="00E50AC9" w:rsidRPr="00BE3608">
        <w:rPr>
          <w:rFonts w:asciiTheme="minorHAnsi" w:hAnsiTheme="minorHAnsi" w:cstheme="minorHAnsi"/>
        </w:rPr>
        <w:t xml:space="preserve">groups </w:t>
      </w:r>
      <w:r w:rsidR="00737583" w:rsidRPr="00BE3608">
        <w:rPr>
          <w:rFonts w:asciiTheme="minorHAnsi" w:hAnsiTheme="minorHAnsi" w:cstheme="minorHAnsi"/>
        </w:rPr>
        <w:t xml:space="preserve">to </w:t>
      </w:r>
      <w:r w:rsidR="001C68B4">
        <w:rPr>
          <w:rFonts w:asciiTheme="minorHAnsi" w:hAnsiTheme="minorHAnsi" w:cstheme="minorHAnsi"/>
        </w:rPr>
        <w:t xml:space="preserve">meaningfully </w:t>
      </w:r>
      <w:r w:rsidR="00737583" w:rsidRPr="00BE3608">
        <w:rPr>
          <w:rFonts w:asciiTheme="minorHAnsi" w:hAnsiTheme="minorHAnsi" w:cstheme="minorHAnsi"/>
        </w:rPr>
        <w:t xml:space="preserve">engage in the wider co-production process. </w:t>
      </w:r>
    </w:p>
    <w:p w14:paraId="4B891920" w14:textId="77777777" w:rsidR="00B37FCC" w:rsidRPr="00BE3608" w:rsidRDefault="00B37FCC" w:rsidP="00B37FCC">
      <w:pPr>
        <w:spacing w:after="0" w:line="240" w:lineRule="auto"/>
        <w:rPr>
          <w:sz w:val="24"/>
          <w:szCs w:val="24"/>
        </w:rPr>
      </w:pPr>
    </w:p>
    <w:p w14:paraId="5587CE3F" w14:textId="1E16EC9E" w:rsidR="00B37FCC" w:rsidRPr="00BE3608" w:rsidRDefault="00B37FCC" w:rsidP="00B37FCC">
      <w:pPr>
        <w:spacing w:after="0" w:line="240" w:lineRule="auto"/>
        <w:rPr>
          <w:sz w:val="24"/>
          <w:szCs w:val="24"/>
        </w:rPr>
      </w:pPr>
      <w:r w:rsidRPr="00BE3608">
        <w:rPr>
          <w:sz w:val="24"/>
          <w:szCs w:val="24"/>
        </w:rPr>
        <w:t xml:space="preserve">Funding will be allocated depending on the </w:t>
      </w:r>
      <w:r w:rsidR="00533A34" w:rsidRPr="00BE3608">
        <w:rPr>
          <w:sz w:val="24"/>
          <w:szCs w:val="24"/>
        </w:rPr>
        <w:t xml:space="preserve">proposed </w:t>
      </w:r>
      <w:r w:rsidR="006216F5" w:rsidRPr="00BE3608">
        <w:rPr>
          <w:sz w:val="24"/>
          <w:szCs w:val="24"/>
        </w:rPr>
        <w:t>approach and</w:t>
      </w:r>
      <w:r w:rsidR="008C6878" w:rsidRPr="00BE3608">
        <w:rPr>
          <w:sz w:val="24"/>
          <w:szCs w:val="24"/>
        </w:rPr>
        <w:t xml:space="preserve"> </w:t>
      </w:r>
      <w:r w:rsidRPr="00BE3608">
        <w:rPr>
          <w:sz w:val="24"/>
          <w:szCs w:val="24"/>
        </w:rPr>
        <w:t>can be used to cover the costs of staff time, training, expenses and supporting children and families to engage either through paid participation opportunities or as volunteers.</w:t>
      </w:r>
    </w:p>
    <w:p w14:paraId="5CD83C38" w14:textId="77777777" w:rsidR="00737583" w:rsidRPr="00BE3608" w:rsidRDefault="00737583" w:rsidP="00737583">
      <w:pPr>
        <w:spacing w:after="0" w:line="240" w:lineRule="auto"/>
        <w:rPr>
          <w:b/>
          <w:bCs/>
          <w:sz w:val="24"/>
          <w:szCs w:val="24"/>
        </w:rPr>
      </w:pPr>
    </w:p>
    <w:p w14:paraId="1FF97180" w14:textId="69A7CDEE" w:rsidR="00DC6DC5" w:rsidRDefault="00661BD1" w:rsidP="009C4736">
      <w:pPr>
        <w:rPr>
          <w:sz w:val="24"/>
          <w:szCs w:val="24"/>
        </w:rPr>
      </w:pPr>
      <w:r w:rsidRPr="00BE3608">
        <w:rPr>
          <w:sz w:val="24"/>
          <w:szCs w:val="24"/>
        </w:rPr>
        <w:t>We are seeking applications from third sector organisations</w:t>
      </w:r>
      <w:r w:rsidR="00B37FCC" w:rsidRPr="00BE3608">
        <w:rPr>
          <w:sz w:val="24"/>
          <w:szCs w:val="24"/>
        </w:rPr>
        <w:t xml:space="preserve"> who</w:t>
      </w:r>
      <w:r w:rsidR="00265962" w:rsidRPr="00BE3608">
        <w:rPr>
          <w:sz w:val="24"/>
          <w:szCs w:val="24"/>
        </w:rPr>
        <w:t xml:space="preserve"> have experience of supporting engagement </w:t>
      </w:r>
      <w:r w:rsidR="00D96F73" w:rsidRPr="00BE3608">
        <w:rPr>
          <w:sz w:val="24"/>
          <w:szCs w:val="24"/>
        </w:rPr>
        <w:t>with</w:t>
      </w:r>
      <w:r w:rsidR="00265962" w:rsidRPr="00BE3608">
        <w:rPr>
          <w:sz w:val="24"/>
          <w:szCs w:val="24"/>
        </w:rPr>
        <w:t xml:space="preserve"> children and families</w:t>
      </w:r>
      <w:r w:rsidR="00D96F73" w:rsidRPr="00BE3608">
        <w:rPr>
          <w:sz w:val="24"/>
          <w:szCs w:val="24"/>
        </w:rPr>
        <w:t xml:space="preserve"> and are committed to an open, </w:t>
      </w:r>
      <w:r w:rsidR="006216F5" w:rsidRPr="00BE3608">
        <w:rPr>
          <w:sz w:val="24"/>
          <w:szCs w:val="24"/>
        </w:rPr>
        <w:t>transparent,</w:t>
      </w:r>
      <w:r w:rsidR="00D96F73" w:rsidRPr="00BE3608">
        <w:rPr>
          <w:sz w:val="24"/>
          <w:szCs w:val="24"/>
        </w:rPr>
        <w:t xml:space="preserve"> and collaborative approach to</w:t>
      </w:r>
      <w:r w:rsidR="006216F5">
        <w:rPr>
          <w:sz w:val="24"/>
          <w:szCs w:val="24"/>
        </w:rPr>
        <w:t xml:space="preserve"> a</w:t>
      </w:r>
      <w:r w:rsidR="00D96F73" w:rsidRPr="00BE3608">
        <w:rPr>
          <w:sz w:val="24"/>
          <w:szCs w:val="24"/>
        </w:rPr>
        <w:t xml:space="preserve"> </w:t>
      </w:r>
      <w:r w:rsidR="006216F5">
        <w:rPr>
          <w:sz w:val="24"/>
          <w:szCs w:val="24"/>
        </w:rPr>
        <w:t>whole systems</w:t>
      </w:r>
      <w:r w:rsidR="00D96F73" w:rsidRPr="00BE3608">
        <w:rPr>
          <w:sz w:val="24"/>
          <w:szCs w:val="24"/>
        </w:rPr>
        <w:t xml:space="preserve"> review of children's services in Fife.</w:t>
      </w:r>
    </w:p>
    <w:p w14:paraId="5C35CECE" w14:textId="669DDFF9" w:rsidR="002F2D1D" w:rsidRDefault="002F2D1D" w:rsidP="003E521A">
      <w:pPr>
        <w:rPr>
          <w:sz w:val="24"/>
          <w:szCs w:val="24"/>
        </w:rPr>
      </w:pPr>
    </w:p>
    <w:p w14:paraId="51A64100" w14:textId="72188C44" w:rsidR="00DC6DC5" w:rsidRDefault="00DC6DC5" w:rsidP="003E521A">
      <w:pPr>
        <w:rPr>
          <w:sz w:val="24"/>
          <w:szCs w:val="24"/>
        </w:rPr>
      </w:pPr>
    </w:p>
    <w:p w14:paraId="32CA02CB" w14:textId="77777777" w:rsidR="00DC6DC5" w:rsidRDefault="00DC6DC5" w:rsidP="003E521A">
      <w:pPr>
        <w:rPr>
          <w:sz w:val="24"/>
          <w:szCs w:val="24"/>
        </w:rPr>
      </w:pPr>
    </w:p>
    <w:p w14:paraId="15C0DB71" w14:textId="77777777" w:rsidR="00DC6DC5" w:rsidRDefault="00DC6DC5" w:rsidP="003E521A">
      <w:pPr>
        <w:rPr>
          <w:sz w:val="24"/>
          <w:szCs w:val="24"/>
        </w:rPr>
      </w:pPr>
    </w:p>
    <w:p w14:paraId="0A9F3531" w14:textId="07517D05" w:rsidR="009C4736" w:rsidRPr="003E521A" w:rsidRDefault="009C4736" w:rsidP="003E521A">
      <w:pPr>
        <w:rPr>
          <w:sz w:val="24"/>
          <w:szCs w:val="24"/>
        </w:rPr>
      </w:pPr>
      <w:r w:rsidRPr="003E521A">
        <w:rPr>
          <w:sz w:val="24"/>
          <w:szCs w:val="24"/>
        </w:rPr>
        <w:lastRenderedPageBreak/>
        <w:t>Organisations will be selected according to the following criteria:</w:t>
      </w:r>
    </w:p>
    <w:p w14:paraId="18C8538C" w14:textId="0DF788A8" w:rsidR="009C4736" w:rsidRPr="009C4736" w:rsidRDefault="009C4736" w:rsidP="0000511D">
      <w:pPr>
        <w:pStyle w:val="ListParagraph"/>
        <w:numPr>
          <w:ilvl w:val="2"/>
          <w:numId w:val="11"/>
        </w:numPr>
        <w:spacing w:before="100" w:after="200" w:line="276" w:lineRule="auto"/>
        <w:ind w:left="993"/>
        <w:rPr>
          <w:rFonts w:asciiTheme="minorHAnsi" w:hAnsiTheme="minorHAnsi" w:cstheme="minorHAnsi"/>
        </w:rPr>
      </w:pPr>
      <w:r w:rsidRPr="009C4736">
        <w:rPr>
          <w:rFonts w:asciiTheme="minorHAnsi" w:hAnsiTheme="minorHAnsi" w:cstheme="minorHAnsi"/>
        </w:rPr>
        <w:t xml:space="preserve">Evidence of relationship </w:t>
      </w:r>
      <w:r w:rsidR="001C68B4">
        <w:rPr>
          <w:rFonts w:asciiTheme="minorHAnsi" w:hAnsiTheme="minorHAnsi" w:cstheme="minorHAnsi"/>
        </w:rPr>
        <w:t xml:space="preserve">and experience </w:t>
      </w:r>
      <w:r w:rsidRPr="009C4736">
        <w:rPr>
          <w:rFonts w:asciiTheme="minorHAnsi" w:hAnsiTheme="minorHAnsi" w:cstheme="minorHAnsi"/>
        </w:rPr>
        <w:t xml:space="preserve">with </w:t>
      </w:r>
      <w:r w:rsidR="002F2D1D">
        <w:rPr>
          <w:rFonts w:asciiTheme="minorHAnsi" w:hAnsiTheme="minorHAnsi" w:cstheme="minorHAnsi"/>
        </w:rPr>
        <w:t xml:space="preserve">at least </w:t>
      </w:r>
      <w:r w:rsidRPr="009C4736">
        <w:rPr>
          <w:rFonts w:asciiTheme="minorHAnsi" w:hAnsiTheme="minorHAnsi" w:cstheme="minorHAnsi"/>
        </w:rPr>
        <w:t>one of the priority family groups:</w:t>
      </w:r>
    </w:p>
    <w:p w14:paraId="5839E4EB" w14:textId="77777777" w:rsidR="009C4736" w:rsidRPr="009C4736" w:rsidRDefault="009C4736" w:rsidP="0000511D">
      <w:pPr>
        <w:pStyle w:val="CommentText"/>
        <w:numPr>
          <w:ilvl w:val="0"/>
          <w:numId w:val="12"/>
        </w:numPr>
        <w:spacing w:before="0" w:after="0"/>
        <w:ind w:left="2835"/>
        <w:rPr>
          <w:rFonts w:eastAsia="Times New Roman" w:cstheme="minorHAnsi"/>
          <w:sz w:val="24"/>
          <w:szCs w:val="24"/>
        </w:rPr>
      </w:pPr>
      <w:r w:rsidRPr="009C4736">
        <w:rPr>
          <w:rFonts w:eastAsia="Times New Roman" w:cstheme="minorHAnsi"/>
          <w:sz w:val="24"/>
          <w:szCs w:val="24"/>
        </w:rPr>
        <w:t xml:space="preserve">lone parents, </w:t>
      </w:r>
    </w:p>
    <w:p w14:paraId="400FFB04" w14:textId="77777777" w:rsidR="009C4736" w:rsidRPr="009C4736" w:rsidRDefault="009C4736" w:rsidP="0000511D">
      <w:pPr>
        <w:pStyle w:val="CommentText"/>
        <w:numPr>
          <w:ilvl w:val="0"/>
          <w:numId w:val="12"/>
        </w:numPr>
        <w:spacing w:before="0" w:after="0"/>
        <w:ind w:left="2835"/>
        <w:rPr>
          <w:rFonts w:eastAsia="Times New Roman" w:cstheme="minorHAnsi"/>
          <w:sz w:val="24"/>
          <w:szCs w:val="24"/>
        </w:rPr>
      </w:pPr>
      <w:r w:rsidRPr="009C4736">
        <w:rPr>
          <w:rFonts w:eastAsia="Times New Roman" w:cstheme="minorHAnsi"/>
          <w:sz w:val="24"/>
          <w:szCs w:val="24"/>
        </w:rPr>
        <w:t xml:space="preserve">Disabled, </w:t>
      </w:r>
    </w:p>
    <w:p w14:paraId="401D94A8" w14:textId="77777777" w:rsidR="009C4736" w:rsidRPr="009C4736" w:rsidRDefault="009C4736" w:rsidP="0000511D">
      <w:pPr>
        <w:pStyle w:val="CommentText"/>
        <w:numPr>
          <w:ilvl w:val="0"/>
          <w:numId w:val="12"/>
        </w:numPr>
        <w:spacing w:before="0" w:after="0"/>
        <w:ind w:left="2835"/>
        <w:rPr>
          <w:rFonts w:eastAsia="Times New Roman" w:cstheme="minorHAnsi"/>
          <w:sz w:val="24"/>
          <w:szCs w:val="24"/>
        </w:rPr>
      </w:pPr>
      <w:r w:rsidRPr="009C4736">
        <w:rPr>
          <w:rFonts w:eastAsia="Times New Roman" w:cstheme="minorHAnsi"/>
          <w:sz w:val="24"/>
          <w:szCs w:val="24"/>
        </w:rPr>
        <w:t xml:space="preserve">3+ children, </w:t>
      </w:r>
    </w:p>
    <w:p w14:paraId="49DCC074" w14:textId="77777777" w:rsidR="009C4736" w:rsidRPr="009C4736" w:rsidRDefault="009C4736" w:rsidP="0000511D">
      <w:pPr>
        <w:pStyle w:val="CommentText"/>
        <w:numPr>
          <w:ilvl w:val="0"/>
          <w:numId w:val="12"/>
        </w:numPr>
        <w:spacing w:before="0" w:after="0"/>
        <w:ind w:left="2835"/>
        <w:rPr>
          <w:rFonts w:eastAsia="Times New Roman" w:cstheme="minorHAnsi"/>
          <w:sz w:val="24"/>
          <w:szCs w:val="24"/>
        </w:rPr>
      </w:pPr>
      <w:r w:rsidRPr="009C4736">
        <w:rPr>
          <w:rFonts w:eastAsia="Times New Roman" w:cstheme="minorHAnsi"/>
          <w:sz w:val="24"/>
          <w:szCs w:val="24"/>
        </w:rPr>
        <w:t xml:space="preserve">minority ethnic, </w:t>
      </w:r>
    </w:p>
    <w:p w14:paraId="34D010A9" w14:textId="77777777" w:rsidR="009C4736" w:rsidRPr="009C4736" w:rsidRDefault="009C4736" w:rsidP="0000511D">
      <w:pPr>
        <w:pStyle w:val="CommentText"/>
        <w:numPr>
          <w:ilvl w:val="0"/>
          <w:numId w:val="12"/>
        </w:numPr>
        <w:spacing w:before="0" w:after="0"/>
        <w:ind w:left="2835"/>
        <w:rPr>
          <w:rFonts w:eastAsia="Times New Roman" w:cstheme="minorHAnsi"/>
          <w:sz w:val="24"/>
          <w:szCs w:val="24"/>
        </w:rPr>
      </w:pPr>
      <w:r w:rsidRPr="009C4736">
        <w:rPr>
          <w:rFonts w:eastAsia="Times New Roman" w:cstheme="minorHAnsi"/>
          <w:sz w:val="24"/>
          <w:szCs w:val="24"/>
        </w:rPr>
        <w:t xml:space="preserve">youngest child aged &lt;1, </w:t>
      </w:r>
    </w:p>
    <w:p w14:paraId="2D1BFA2A" w14:textId="77777777" w:rsidR="009C4736" w:rsidRPr="009C4736" w:rsidRDefault="009C4736" w:rsidP="0000511D">
      <w:pPr>
        <w:pStyle w:val="CommentText"/>
        <w:numPr>
          <w:ilvl w:val="0"/>
          <w:numId w:val="12"/>
        </w:numPr>
        <w:spacing w:before="0" w:after="0"/>
        <w:ind w:left="2835"/>
        <w:rPr>
          <w:rFonts w:eastAsia="Times New Roman" w:cstheme="minorHAnsi"/>
          <w:sz w:val="24"/>
          <w:szCs w:val="24"/>
        </w:rPr>
      </w:pPr>
      <w:proofErr w:type="gramStart"/>
      <w:r w:rsidRPr="009C4736">
        <w:rPr>
          <w:rFonts w:eastAsia="Times New Roman" w:cstheme="minorHAnsi"/>
          <w:sz w:val="24"/>
          <w:szCs w:val="24"/>
        </w:rPr>
        <w:t>mothers</w:t>
      </w:r>
      <w:proofErr w:type="gramEnd"/>
      <w:r w:rsidRPr="009C4736">
        <w:rPr>
          <w:rFonts w:eastAsia="Times New Roman" w:cstheme="minorHAnsi"/>
          <w:sz w:val="24"/>
          <w:szCs w:val="24"/>
        </w:rPr>
        <w:t xml:space="preserve"> aged &lt;25. </w:t>
      </w:r>
    </w:p>
    <w:p w14:paraId="2558DDC6" w14:textId="77777777" w:rsidR="009C4736" w:rsidRPr="009C4736" w:rsidRDefault="009C4736" w:rsidP="0000511D">
      <w:pPr>
        <w:pStyle w:val="ListParagraph"/>
        <w:numPr>
          <w:ilvl w:val="2"/>
          <w:numId w:val="11"/>
        </w:numPr>
        <w:spacing w:before="100" w:after="200" w:line="276" w:lineRule="auto"/>
        <w:ind w:left="993"/>
        <w:rPr>
          <w:rFonts w:asciiTheme="minorHAnsi" w:hAnsiTheme="minorHAnsi" w:cstheme="minorHAnsi"/>
        </w:rPr>
      </w:pPr>
      <w:r w:rsidRPr="009C4736">
        <w:rPr>
          <w:rFonts w:asciiTheme="minorHAnsi" w:hAnsiTheme="minorHAnsi" w:cstheme="minorHAnsi"/>
        </w:rPr>
        <w:t>Experience of, and approach to, supporting engagement of children and families in service design or co-production-type activity</w:t>
      </w:r>
    </w:p>
    <w:p w14:paraId="5D40B777" w14:textId="1EB81B8D" w:rsidR="009C4736" w:rsidRPr="009C4736" w:rsidRDefault="009C4736" w:rsidP="0000511D">
      <w:pPr>
        <w:pStyle w:val="ListParagraph"/>
        <w:numPr>
          <w:ilvl w:val="2"/>
          <w:numId w:val="11"/>
        </w:numPr>
        <w:spacing w:before="100" w:after="200" w:line="276" w:lineRule="auto"/>
        <w:ind w:left="993"/>
        <w:rPr>
          <w:rFonts w:asciiTheme="minorHAnsi" w:hAnsiTheme="minorHAnsi" w:cstheme="minorHAnsi"/>
        </w:rPr>
      </w:pPr>
      <w:r w:rsidRPr="009C4736">
        <w:rPr>
          <w:rFonts w:asciiTheme="minorHAnsi" w:hAnsiTheme="minorHAnsi" w:cstheme="minorHAnsi"/>
        </w:rPr>
        <w:t>Commitment to an open, transparent and collaborative approach to a whole</w:t>
      </w:r>
      <w:r w:rsidR="006216F5">
        <w:rPr>
          <w:rFonts w:asciiTheme="minorHAnsi" w:hAnsiTheme="minorHAnsi" w:cstheme="minorHAnsi"/>
        </w:rPr>
        <w:t xml:space="preserve"> </w:t>
      </w:r>
      <w:r w:rsidRPr="009C4736">
        <w:rPr>
          <w:rFonts w:asciiTheme="minorHAnsi" w:hAnsiTheme="minorHAnsi" w:cstheme="minorHAnsi"/>
        </w:rPr>
        <w:t>systems review of children’s services in Fife</w:t>
      </w:r>
    </w:p>
    <w:p w14:paraId="16CB3576" w14:textId="77777777" w:rsidR="009C4736" w:rsidRPr="009C4736" w:rsidRDefault="009C4736" w:rsidP="0000511D">
      <w:pPr>
        <w:pStyle w:val="ListParagraph"/>
        <w:numPr>
          <w:ilvl w:val="2"/>
          <w:numId w:val="11"/>
        </w:numPr>
        <w:spacing w:before="100" w:after="200" w:line="276" w:lineRule="auto"/>
        <w:ind w:left="993"/>
        <w:rPr>
          <w:rFonts w:asciiTheme="minorHAnsi" w:hAnsiTheme="minorHAnsi" w:cstheme="minorHAnsi"/>
        </w:rPr>
      </w:pPr>
      <w:r w:rsidRPr="009C4736">
        <w:rPr>
          <w:rFonts w:asciiTheme="minorHAnsi" w:hAnsiTheme="minorHAnsi" w:cstheme="minorHAnsi"/>
        </w:rPr>
        <w:t>Ensuring a balance of geographical coverage on the WFWF Core Co-production Oversight Group</w:t>
      </w:r>
    </w:p>
    <w:p w14:paraId="1573198B" w14:textId="77777777" w:rsidR="00DC6DC5" w:rsidRDefault="00DC6DC5">
      <w:pPr>
        <w:rPr>
          <w:sz w:val="24"/>
          <w:szCs w:val="24"/>
        </w:rPr>
      </w:pPr>
    </w:p>
    <w:p w14:paraId="68C97F3D" w14:textId="6955FF1D" w:rsidR="00B512FE" w:rsidRDefault="00DC6DC5">
      <w:pPr>
        <w:rPr>
          <w:sz w:val="24"/>
          <w:szCs w:val="24"/>
        </w:rPr>
      </w:pPr>
      <w:r w:rsidRPr="00DC6DC5">
        <w:rPr>
          <w:sz w:val="24"/>
          <w:szCs w:val="24"/>
        </w:rPr>
        <w:t>The total budget is in the region of £75,000 and we hope to fund a maximum of 7 partners to support this work with a good balance across Fife’s different localities and the different priority family groups.</w:t>
      </w:r>
    </w:p>
    <w:p w14:paraId="2328FA64" w14:textId="77777777" w:rsidR="00DC6DC5" w:rsidRDefault="00DC6DC5">
      <w:pPr>
        <w:rPr>
          <w:sz w:val="24"/>
          <w:szCs w:val="24"/>
        </w:rPr>
      </w:pPr>
    </w:p>
    <w:p w14:paraId="274EA9F4" w14:textId="2833DD9C" w:rsidR="00A57224" w:rsidRDefault="00533A34">
      <w:pPr>
        <w:rPr>
          <w:sz w:val="26"/>
          <w:szCs w:val="26"/>
        </w:rPr>
      </w:pPr>
      <w:r w:rsidRPr="00BE3608">
        <w:rPr>
          <w:sz w:val="24"/>
          <w:szCs w:val="24"/>
        </w:rPr>
        <w:t>Please read t</w:t>
      </w:r>
      <w:r w:rsidR="00E55C14" w:rsidRPr="00BE3608">
        <w:rPr>
          <w:sz w:val="24"/>
          <w:szCs w:val="24"/>
        </w:rPr>
        <w:t xml:space="preserve">he accompanying service brief </w:t>
      </w:r>
      <w:r w:rsidRPr="00BE3608">
        <w:rPr>
          <w:sz w:val="24"/>
          <w:szCs w:val="24"/>
        </w:rPr>
        <w:t xml:space="preserve">for more detail on </w:t>
      </w:r>
      <w:r w:rsidR="0040572E" w:rsidRPr="00BE3608">
        <w:rPr>
          <w:sz w:val="24"/>
          <w:szCs w:val="24"/>
        </w:rPr>
        <w:t xml:space="preserve">the </w:t>
      </w:r>
      <w:r w:rsidRPr="00BE3608">
        <w:rPr>
          <w:sz w:val="24"/>
          <w:szCs w:val="24"/>
        </w:rPr>
        <w:t>W</w:t>
      </w:r>
      <w:r w:rsidR="0040572E" w:rsidRPr="00BE3608">
        <w:rPr>
          <w:sz w:val="24"/>
          <w:szCs w:val="24"/>
        </w:rPr>
        <w:t xml:space="preserve">hole </w:t>
      </w:r>
      <w:r w:rsidRPr="00BE3608">
        <w:rPr>
          <w:sz w:val="24"/>
          <w:szCs w:val="24"/>
        </w:rPr>
        <w:t>F</w:t>
      </w:r>
      <w:r w:rsidR="0040572E" w:rsidRPr="00BE3608">
        <w:rPr>
          <w:sz w:val="24"/>
          <w:szCs w:val="24"/>
        </w:rPr>
        <w:t xml:space="preserve">amily </w:t>
      </w:r>
      <w:r w:rsidRPr="00BE3608">
        <w:rPr>
          <w:sz w:val="24"/>
          <w:szCs w:val="24"/>
        </w:rPr>
        <w:t>W</w:t>
      </w:r>
      <w:r w:rsidR="0040572E" w:rsidRPr="00BE3608">
        <w:rPr>
          <w:sz w:val="24"/>
          <w:szCs w:val="24"/>
        </w:rPr>
        <w:t xml:space="preserve">ellbeing </w:t>
      </w:r>
      <w:r w:rsidRPr="00BE3608">
        <w:rPr>
          <w:sz w:val="24"/>
          <w:szCs w:val="24"/>
        </w:rPr>
        <w:t>F</w:t>
      </w:r>
      <w:r w:rsidR="0040572E" w:rsidRPr="00BE3608">
        <w:rPr>
          <w:sz w:val="24"/>
          <w:szCs w:val="24"/>
        </w:rPr>
        <w:t>und and</w:t>
      </w:r>
      <w:r w:rsidR="00C23787" w:rsidRPr="00BE3608">
        <w:rPr>
          <w:sz w:val="24"/>
          <w:szCs w:val="24"/>
        </w:rPr>
        <w:t xml:space="preserve"> the </w:t>
      </w:r>
      <w:r w:rsidR="00D0585C" w:rsidRPr="00BE3608">
        <w:rPr>
          <w:sz w:val="24"/>
          <w:szCs w:val="24"/>
        </w:rPr>
        <w:t>proposal for co-production</w:t>
      </w:r>
      <w:r w:rsidR="0000511D">
        <w:rPr>
          <w:sz w:val="24"/>
          <w:szCs w:val="24"/>
        </w:rPr>
        <w:t xml:space="preserve"> in this context</w:t>
      </w:r>
      <w:r w:rsidR="00DA05FB" w:rsidRPr="00BE3608">
        <w:rPr>
          <w:sz w:val="24"/>
          <w:szCs w:val="24"/>
        </w:rPr>
        <w:t>.</w:t>
      </w:r>
    </w:p>
    <w:p w14:paraId="57455FA4" w14:textId="77777777" w:rsidR="00A57224" w:rsidRPr="00533A34" w:rsidRDefault="00A57224" w:rsidP="0007004A">
      <w:pPr>
        <w:rPr>
          <w:sz w:val="26"/>
          <w:szCs w:val="26"/>
        </w:rPr>
      </w:pPr>
    </w:p>
    <w:p w14:paraId="733C45B2" w14:textId="3DD9B0BA" w:rsidR="008D4738" w:rsidRPr="000B4F39" w:rsidRDefault="00784028" w:rsidP="001D1D74">
      <w:pPr>
        <w:autoSpaceDE w:val="0"/>
        <w:autoSpaceDN w:val="0"/>
        <w:adjustRightInd w:val="0"/>
        <w:rPr>
          <w:rFonts w:cstheme="minorHAnsi"/>
          <w:b/>
          <w:sz w:val="28"/>
          <w:szCs w:val="28"/>
        </w:rPr>
      </w:pPr>
      <w:r w:rsidRPr="000B4F39">
        <w:rPr>
          <w:rFonts w:cstheme="minorHAnsi"/>
          <w:b/>
          <w:sz w:val="28"/>
          <w:szCs w:val="28"/>
        </w:rPr>
        <w:t xml:space="preserve">Section 1 – Contact </w:t>
      </w:r>
      <w:r w:rsidR="00570C8B">
        <w:rPr>
          <w:rFonts w:cstheme="minorHAnsi"/>
          <w:b/>
          <w:sz w:val="28"/>
          <w:szCs w:val="28"/>
        </w:rPr>
        <w:t>D</w:t>
      </w:r>
      <w:r w:rsidR="001D1D74" w:rsidRPr="000B4F39">
        <w:rPr>
          <w:rFonts w:cstheme="minorHAnsi"/>
          <w:b/>
          <w:sz w:val="28"/>
          <w:szCs w:val="28"/>
        </w:rPr>
        <w:t>etails</w:t>
      </w:r>
    </w:p>
    <w:tbl>
      <w:tblPr>
        <w:tblStyle w:val="TableGrid"/>
        <w:tblW w:w="9736" w:type="dxa"/>
        <w:tblLook w:val="04A0" w:firstRow="1" w:lastRow="0" w:firstColumn="1" w:lastColumn="0" w:noHBand="0" w:noVBand="1"/>
      </w:tblPr>
      <w:tblGrid>
        <w:gridCol w:w="2689"/>
        <w:gridCol w:w="7047"/>
      </w:tblGrid>
      <w:tr w:rsidR="001D1D74" w14:paraId="2DCBD234" w14:textId="77777777" w:rsidTr="000B4F39">
        <w:trPr>
          <w:trHeight w:val="479"/>
        </w:trPr>
        <w:tc>
          <w:tcPr>
            <w:tcW w:w="2689" w:type="dxa"/>
            <w:shd w:val="clear" w:color="auto" w:fill="D9D9D9" w:themeFill="background1" w:themeFillShade="D9"/>
          </w:tcPr>
          <w:p w14:paraId="3D0DDD58" w14:textId="787DFF95" w:rsidR="001D1D74" w:rsidRDefault="001D1D74" w:rsidP="001D1D74">
            <w:pPr>
              <w:contextualSpacing/>
              <w:rPr>
                <w:rFonts w:cstheme="minorHAnsi"/>
                <w:b/>
                <w:sz w:val="24"/>
                <w:szCs w:val="24"/>
              </w:rPr>
            </w:pPr>
            <w:r>
              <w:rPr>
                <w:rFonts w:cstheme="minorHAnsi"/>
                <w:b/>
                <w:sz w:val="24"/>
                <w:szCs w:val="24"/>
              </w:rPr>
              <w:t xml:space="preserve">Name of </w:t>
            </w:r>
            <w:r w:rsidR="00196ADC">
              <w:rPr>
                <w:rFonts w:cstheme="minorHAnsi"/>
                <w:b/>
                <w:sz w:val="24"/>
                <w:szCs w:val="24"/>
              </w:rPr>
              <w:t>O</w:t>
            </w:r>
            <w:r>
              <w:rPr>
                <w:rFonts w:cstheme="minorHAnsi"/>
                <w:b/>
                <w:sz w:val="24"/>
                <w:szCs w:val="24"/>
              </w:rPr>
              <w:t>rganisation</w:t>
            </w:r>
          </w:p>
          <w:p w14:paraId="1E474EE3" w14:textId="57F15FEB" w:rsidR="000B4F39" w:rsidRDefault="000B4F39" w:rsidP="001D1D74">
            <w:pPr>
              <w:contextualSpacing/>
              <w:rPr>
                <w:rFonts w:ascii="Arial" w:hAnsi="Arial" w:cs="Arial"/>
                <w:b/>
                <w:bCs/>
              </w:rPr>
            </w:pPr>
          </w:p>
        </w:tc>
        <w:tc>
          <w:tcPr>
            <w:tcW w:w="7047" w:type="dxa"/>
          </w:tcPr>
          <w:p w14:paraId="709F63FD" w14:textId="77777777" w:rsidR="001D1D74" w:rsidRDefault="001D1D74" w:rsidP="001D1D74">
            <w:pPr>
              <w:contextualSpacing/>
              <w:rPr>
                <w:rFonts w:ascii="Arial" w:hAnsi="Arial" w:cs="Arial"/>
                <w:b/>
                <w:bCs/>
              </w:rPr>
            </w:pPr>
          </w:p>
        </w:tc>
      </w:tr>
      <w:tr w:rsidR="001D1D74" w14:paraId="599BF0F7" w14:textId="77777777" w:rsidTr="000B4F39">
        <w:tc>
          <w:tcPr>
            <w:tcW w:w="2689" w:type="dxa"/>
            <w:shd w:val="clear" w:color="auto" w:fill="D9D9D9" w:themeFill="background1" w:themeFillShade="D9"/>
          </w:tcPr>
          <w:p w14:paraId="5A259186" w14:textId="6D20A5DA" w:rsidR="001D1D74" w:rsidRPr="001D1D74" w:rsidRDefault="00196ADC" w:rsidP="001D1D74">
            <w:pPr>
              <w:rPr>
                <w:rFonts w:cstheme="minorHAnsi"/>
                <w:b/>
                <w:sz w:val="24"/>
                <w:szCs w:val="24"/>
              </w:rPr>
            </w:pPr>
            <w:r>
              <w:rPr>
                <w:rFonts w:cstheme="minorHAnsi"/>
                <w:b/>
                <w:sz w:val="24"/>
                <w:szCs w:val="24"/>
              </w:rPr>
              <w:t xml:space="preserve">Contact </w:t>
            </w:r>
            <w:r w:rsidR="001D1D74" w:rsidRPr="001D1D74">
              <w:rPr>
                <w:rFonts w:cstheme="minorHAnsi"/>
                <w:b/>
                <w:sz w:val="24"/>
                <w:szCs w:val="24"/>
              </w:rPr>
              <w:t>Name</w:t>
            </w:r>
          </w:p>
          <w:p w14:paraId="09414D11" w14:textId="77777777" w:rsidR="001D1D74" w:rsidRDefault="001D1D74" w:rsidP="001D1D74">
            <w:pPr>
              <w:contextualSpacing/>
              <w:rPr>
                <w:rFonts w:ascii="Arial" w:hAnsi="Arial" w:cs="Arial"/>
                <w:b/>
                <w:bCs/>
              </w:rPr>
            </w:pPr>
          </w:p>
        </w:tc>
        <w:tc>
          <w:tcPr>
            <w:tcW w:w="7047" w:type="dxa"/>
          </w:tcPr>
          <w:p w14:paraId="1D016567" w14:textId="77777777" w:rsidR="001D1D74" w:rsidRDefault="001D1D74" w:rsidP="001D1D74">
            <w:pPr>
              <w:contextualSpacing/>
              <w:rPr>
                <w:rFonts w:ascii="Arial" w:hAnsi="Arial" w:cs="Arial"/>
                <w:b/>
                <w:bCs/>
              </w:rPr>
            </w:pPr>
          </w:p>
        </w:tc>
      </w:tr>
      <w:tr w:rsidR="000449AE" w14:paraId="7DE42D8E" w14:textId="77777777" w:rsidTr="000449AE">
        <w:trPr>
          <w:trHeight w:val="570"/>
        </w:trPr>
        <w:tc>
          <w:tcPr>
            <w:tcW w:w="2689" w:type="dxa"/>
            <w:shd w:val="clear" w:color="auto" w:fill="D9D9D9" w:themeFill="background1" w:themeFillShade="D9"/>
          </w:tcPr>
          <w:p w14:paraId="3A028E65" w14:textId="1FB3CDB3" w:rsidR="000449AE" w:rsidRPr="001D1D74" w:rsidRDefault="001476B3" w:rsidP="001D1D74">
            <w:pPr>
              <w:rPr>
                <w:rFonts w:cstheme="minorHAnsi"/>
                <w:b/>
                <w:sz w:val="24"/>
                <w:szCs w:val="24"/>
              </w:rPr>
            </w:pPr>
            <w:r>
              <w:rPr>
                <w:rFonts w:cstheme="minorHAnsi"/>
                <w:b/>
                <w:sz w:val="24"/>
                <w:szCs w:val="24"/>
              </w:rPr>
              <w:t>Job Title</w:t>
            </w:r>
          </w:p>
        </w:tc>
        <w:tc>
          <w:tcPr>
            <w:tcW w:w="7047" w:type="dxa"/>
          </w:tcPr>
          <w:p w14:paraId="0F1D9B86" w14:textId="77777777" w:rsidR="000449AE" w:rsidRDefault="000449AE" w:rsidP="001D1D74">
            <w:pPr>
              <w:contextualSpacing/>
              <w:rPr>
                <w:rFonts w:ascii="Arial" w:hAnsi="Arial" w:cs="Arial"/>
                <w:b/>
                <w:bCs/>
              </w:rPr>
            </w:pPr>
          </w:p>
        </w:tc>
      </w:tr>
      <w:tr w:rsidR="001D1D74" w14:paraId="352BD5BF" w14:textId="77777777" w:rsidTr="000B4F39">
        <w:tc>
          <w:tcPr>
            <w:tcW w:w="2689" w:type="dxa"/>
            <w:shd w:val="clear" w:color="auto" w:fill="D9D9D9" w:themeFill="background1" w:themeFillShade="D9"/>
          </w:tcPr>
          <w:p w14:paraId="6E4CB5E4" w14:textId="37645D2D" w:rsidR="001D1D74" w:rsidRDefault="001D1D74" w:rsidP="001D1D74">
            <w:pPr>
              <w:rPr>
                <w:rFonts w:cstheme="minorHAnsi"/>
                <w:b/>
                <w:sz w:val="24"/>
                <w:szCs w:val="24"/>
              </w:rPr>
            </w:pPr>
            <w:r w:rsidRPr="001D1D74">
              <w:rPr>
                <w:rFonts w:cstheme="minorHAnsi"/>
                <w:b/>
                <w:sz w:val="24"/>
                <w:szCs w:val="24"/>
              </w:rPr>
              <w:t>Address</w:t>
            </w:r>
          </w:p>
          <w:p w14:paraId="0FEAE178" w14:textId="4204C744" w:rsidR="001D1D74" w:rsidRDefault="001D1D74" w:rsidP="001D1D74">
            <w:pPr>
              <w:rPr>
                <w:rFonts w:cstheme="minorHAnsi"/>
                <w:b/>
                <w:sz w:val="24"/>
                <w:szCs w:val="24"/>
              </w:rPr>
            </w:pPr>
          </w:p>
          <w:p w14:paraId="4C5D6520" w14:textId="77777777" w:rsidR="000B4F39" w:rsidRPr="001D1D74" w:rsidRDefault="000B4F39" w:rsidP="001D1D74">
            <w:pPr>
              <w:rPr>
                <w:rFonts w:cstheme="minorHAnsi"/>
                <w:b/>
                <w:sz w:val="24"/>
                <w:szCs w:val="24"/>
              </w:rPr>
            </w:pPr>
          </w:p>
          <w:p w14:paraId="22A093E4" w14:textId="77777777" w:rsidR="001D1D74" w:rsidRDefault="001D1D74" w:rsidP="001D1D74">
            <w:pPr>
              <w:contextualSpacing/>
              <w:rPr>
                <w:rFonts w:ascii="Arial" w:hAnsi="Arial" w:cs="Arial"/>
                <w:b/>
                <w:bCs/>
              </w:rPr>
            </w:pPr>
          </w:p>
        </w:tc>
        <w:tc>
          <w:tcPr>
            <w:tcW w:w="7047" w:type="dxa"/>
          </w:tcPr>
          <w:p w14:paraId="70317A40" w14:textId="57ECC1CA" w:rsidR="009120B0" w:rsidRDefault="009120B0" w:rsidP="001D1D74">
            <w:pPr>
              <w:contextualSpacing/>
              <w:rPr>
                <w:rFonts w:ascii="Arial" w:hAnsi="Arial" w:cs="Arial"/>
                <w:b/>
                <w:bCs/>
              </w:rPr>
            </w:pPr>
          </w:p>
        </w:tc>
      </w:tr>
      <w:tr w:rsidR="001D1D74" w14:paraId="25A105B1" w14:textId="77777777" w:rsidTr="000B4F39">
        <w:tc>
          <w:tcPr>
            <w:tcW w:w="2689" w:type="dxa"/>
            <w:shd w:val="clear" w:color="auto" w:fill="D9D9D9" w:themeFill="background1" w:themeFillShade="D9"/>
          </w:tcPr>
          <w:p w14:paraId="3EC3DEF0" w14:textId="77777777" w:rsidR="001D1D74" w:rsidRDefault="001D1D74" w:rsidP="001D1D74">
            <w:pPr>
              <w:rPr>
                <w:rFonts w:cstheme="minorHAnsi"/>
                <w:b/>
                <w:sz w:val="24"/>
                <w:szCs w:val="24"/>
              </w:rPr>
            </w:pPr>
            <w:r w:rsidRPr="001D1D74">
              <w:rPr>
                <w:rFonts w:cstheme="minorHAnsi"/>
                <w:b/>
                <w:sz w:val="24"/>
                <w:szCs w:val="24"/>
              </w:rPr>
              <w:t>Contact Number</w:t>
            </w:r>
          </w:p>
          <w:p w14:paraId="5BB8BB78" w14:textId="28C593CD" w:rsidR="000B4F39" w:rsidRPr="000B4F39" w:rsidRDefault="000B4F39" w:rsidP="001D1D74">
            <w:pPr>
              <w:rPr>
                <w:rFonts w:cstheme="minorHAnsi"/>
                <w:b/>
                <w:sz w:val="24"/>
                <w:szCs w:val="24"/>
              </w:rPr>
            </w:pPr>
          </w:p>
        </w:tc>
        <w:tc>
          <w:tcPr>
            <w:tcW w:w="7047" w:type="dxa"/>
          </w:tcPr>
          <w:p w14:paraId="27DEB3B6" w14:textId="77777777" w:rsidR="001D1D74" w:rsidRDefault="001D1D74" w:rsidP="001D1D74">
            <w:pPr>
              <w:contextualSpacing/>
              <w:rPr>
                <w:rFonts w:ascii="Arial" w:hAnsi="Arial" w:cs="Arial"/>
                <w:b/>
                <w:bCs/>
              </w:rPr>
            </w:pPr>
          </w:p>
        </w:tc>
      </w:tr>
      <w:tr w:rsidR="001D1D74" w14:paraId="58564C5B" w14:textId="77777777" w:rsidTr="000B4F39">
        <w:tc>
          <w:tcPr>
            <w:tcW w:w="2689" w:type="dxa"/>
            <w:shd w:val="clear" w:color="auto" w:fill="D9D9D9" w:themeFill="background1" w:themeFillShade="D9"/>
          </w:tcPr>
          <w:p w14:paraId="4ABF3450" w14:textId="7C2FDB91" w:rsidR="001D1D74" w:rsidRPr="001D1D74" w:rsidRDefault="001D1D74" w:rsidP="001D1D74">
            <w:pPr>
              <w:rPr>
                <w:rFonts w:cstheme="minorHAnsi"/>
                <w:b/>
                <w:sz w:val="24"/>
                <w:szCs w:val="24"/>
              </w:rPr>
            </w:pPr>
            <w:r w:rsidRPr="001D1D74">
              <w:rPr>
                <w:rFonts w:cstheme="minorHAnsi"/>
                <w:b/>
                <w:sz w:val="24"/>
                <w:szCs w:val="24"/>
              </w:rPr>
              <w:t>Contact E</w:t>
            </w:r>
            <w:ins w:id="1" w:author="Kenny Murphy" w:date="2023-02-16T16:27:00Z">
              <w:r w:rsidR="001C68B4">
                <w:rPr>
                  <w:rFonts w:cstheme="minorHAnsi"/>
                  <w:b/>
                  <w:sz w:val="24"/>
                  <w:szCs w:val="24"/>
                </w:rPr>
                <w:t>-</w:t>
              </w:r>
            </w:ins>
            <w:r w:rsidRPr="001D1D74">
              <w:rPr>
                <w:rFonts w:cstheme="minorHAnsi"/>
                <w:b/>
                <w:sz w:val="24"/>
                <w:szCs w:val="24"/>
              </w:rPr>
              <w:t>mail</w:t>
            </w:r>
          </w:p>
          <w:p w14:paraId="768C8B06" w14:textId="77777777" w:rsidR="001D1D74" w:rsidRDefault="001D1D74" w:rsidP="001D1D74">
            <w:pPr>
              <w:contextualSpacing/>
              <w:rPr>
                <w:rFonts w:ascii="Arial" w:hAnsi="Arial" w:cs="Arial"/>
                <w:b/>
                <w:bCs/>
              </w:rPr>
            </w:pPr>
          </w:p>
        </w:tc>
        <w:tc>
          <w:tcPr>
            <w:tcW w:w="7047" w:type="dxa"/>
          </w:tcPr>
          <w:p w14:paraId="72CA5CC8" w14:textId="77777777" w:rsidR="001D1D74" w:rsidRDefault="001D1D74" w:rsidP="001D1D74">
            <w:pPr>
              <w:contextualSpacing/>
              <w:rPr>
                <w:rFonts w:ascii="Arial" w:hAnsi="Arial" w:cs="Arial"/>
                <w:b/>
                <w:bCs/>
              </w:rPr>
            </w:pPr>
          </w:p>
        </w:tc>
      </w:tr>
    </w:tbl>
    <w:p w14:paraId="2CFEBBC4" w14:textId="77777777" w:rsidR="00533A34" w:rsidRDefault="00533A34" w:rsidP="000B4F39">
      <w:pPr>
        <w:rPr>
          <w:rFonts w:cstheme="minorHAnsi"/>
          <w:b/>
          <w:bCs/>
          <w:sz w:val="28"/>
          <w:szCs w:val="28"/>
        </w:rPr>
      </w:pPr>
    </w:p>
    <w:p w14:paraId="16AB6505" w14:textId="77777777" w:rsidR="00DC6DC5" w:rsidRDefault="00DC6DC5" w:rsidP="000B4F39">
      <w:pPr>
        <w:rPr>
          <w:rFonts w:cstheme="minorHAnsi"/>
          <w:b/>
          <w:bCs/>
          <w:sz w:val="28"/>
          <w:szCs w:val="28"/>
        </w:rPr>
      </w:pPr>
    </w:p>
    <w:p w14:paraId="4A5BB459" w14:textId="71BA646C" w:rsidR="00784028" w:rsidRDefault="00784028" w:rsidP="000B4F39">
      <w:pPr>
        <w:rPr>
          <w:rFonts w:cstheme="minorHAnsi"/>
          <w:b/>
          <w:bCs/>
          <w:sz w:val="28"/>
          <w:szCs w:val="28"/>
        </w:rPr>
      </w:pPr>
      <w:r w:rsidRPr="000B4F39">
        <w:rPr>
          <w:rFonts w:cstheme="minorHAnsi"/>
          <w:b/>
          <w:bCs/>
          <w:sz w:val="28"/>
          <w:szCs w:val="28"/>
        </w:rPr>
        <w:lastRenderedPageBreak/>
        <w:t>Section 2 –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67"/>
        <w:gridCol w:w="4252"/>
        <w:gridCol w:w="419"/>
      </w:tblGrid>
      <w:tr w:rsidR="007A3433" w:rsidRPr="001E527F" w14:paraId="4C9730B1" w14:textId="77777777" w:rsidTr="007A3433">
        <w:trPr>
          <w:trHeight w:val="270"/>
        </w:trPr>
        <w:tc>
          <w:tcPr>
            <w:tcW w:w="9628"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37E44E28" w14:textId="0EC786A5" w:rsidR="007A3433" w:rsidRPr="000B4F39" w:rsidRDefault="007A3433" w:rsidP="008C18F4">
            <w:pPr>
              <w:rPr>
                <w:rFonts w:cstheme="minorHAnsi"/>
                <w:b/>
                <w:sz w:val="24"/>
                <w:szCs w:val="24"/>
              </w:rPr>
            </w:pPr>
            <w:r>
              <w:rPr>
                <w:rFonts w:cstheme="minorHAnsi"/>
                <w:b/>
                <w:sz w:val="24"/>
                <w:szCs w:val="24"/>
              </w:rPr>
              <w:t>Please detail which of the p</w:t>
            </w:r>
            <w:r w:rsidRPr="000B4F39">
              <w:rPr>
                <w:rFonts w:cstheme="minorHAnsi"/>
                <w:b/>
                <w:sz w:val="24"/>
                <w:szCs w:val="24"/>
              </w:rPr>
              <w:t>riority</w:t>
            </w:r>
            <w:r>
              <w:rPr>
                <w:rFonts w:cstheme="minorHAnsi"/>
                <w:b/>
                <w:sz w:val="24"/>
                <w:szCs w:val="24"/>
              </w:rPr>
              <w:t xml:space="preserve"> family</w:t>
            </w:r>
            <w:r w:rsidRPr="000B4F39">
              <w:rPr>
                <w:rFonts w:cstheme="minorHAnsi"/>
                <w:b/>
                <w:sz w:val="24"/>
                <w:szCs w:val="24"/>
              </w:rPr>
              <w:t xml:space="preserve"> </w:t>
            </w:r>
            <w:r>
              <w:rPr>
                <w:rFonts w:cstheme="minorHAnsi"/>
                <w:b/>
                <w:sz w:val="24"/>
                <w:szCs w:val="24"/>
              </w:rPr>
              <w:t xml:space="preserve">groups you </w:t>
            </w:r>
            <w:r w:rsidR="001C68B4">
              <w:rPr>
                <w:rFonts w:cstheme="minorHAnsi"/>
                <w:b/>
                <w:sz w:val="24"/>
                <w:szCs w:val="24"/>
              </w:rPr>
              <w:t>will support</w:t>
            </w:r>
            <w:r>
              <w:rPr>
                <w:rFonts w:cstheme="minorHAnsi"/>
                <w:b/>
                <w:sz w:val="24"/>
                <w:szCs w:val="24"/>
              </w:rPr>
              <w:t>:</w:t>
            </w:r>
          </w:p>
        </w:tc>
      </w:tr>
      <w:tr w:rsidR="007A3433" w:rsidRPr="001E527F" w14:paraId="3353C10E" w14:textId="77777777" w:rsidTr="00A57224">
        <w:tc>
          <w:tcPr>
            <w:tcW w:w="4390" w:type="dxa"/>
          </w:tcPr>
          <w:p w14:paraId="5F33E02C" w14:textId="77777777" w:rsidR="007A3433" w:rsidRPr="000B4F39" w:rsidRDefault="007A3433" w:rsidP="008C18F4">
            <w:pPr>
              <w:pStyle w:val="ListParagraph"/>
              <w:spacing w:after="160" w:line="259" w:lineRule="auto"/>
              <w:ind w:left="0"/>
              <w:jc w:val="both"/>
              <w:rPr>
                <w:rFonts w:asciiTheme="minorHAnsi" w:eastAsiaTheme="minorHAnsi" w:hAnsiTheme="minorHAnsi" w:cstheme="minorHAnsi"/>
              </w:rPr>
            </w:pPr>
            <w:r>
              <w:rPr>
                <w:rFonts w:asciiTheme="minorHAnsi" w:eastAsiaTheme="minorHAnsi" w:hAnsiTheme="minorHAnsi" w:cstheme="minorHAnsi"/>
              </w:rPr>
              <w:t>Lone Parents</w:t>
            </w:r>
          </w:p>
        </w:tc>
        <w:tc>
          <w:tcPr>
            <w:tcW w:w="567" w:type="dxa"/>
          </w:tcPr>
          <w:p w14:paraId="642BEB13" w14:textId="77777777" w:rsidR="007A3433" w:rsidRPr="000B4F39" w:rsidRDefault="007A3433" w:rsidP="008C18F4">
            <w:pPr>
              <w:rPr>
                <w:rFonts w:cstheme="minorHAnsi"/>
                <w:b/>
                <w:sz w:val="24"/>
                <w:szCs w:val="24"/>
              </w:rPr>
            </w:pPr>
          </w:p>
        </w:tc>
        <w:tc>
          <w:tcPr>
            <w:tcW w:w="4252" w:type="dxa"/>
          </w:tcPr>
          <w:p w14:paraId="03E611BF" w14:textId="77777777" w:rsidR="007A3433" w:rsidRPr="006156FE" w:rsidRDefault="007A3433" w:rsidP="008C18F4">
            <w:pPr>
              <w:rPr>
                <w:rFonts w:cstheme="minorHAnsi"/>
                <w:bCs/>
                <w:sz w:val="24"/>
                <w:szCs w:val="24"/>
              </w:rPr>
            </w:pPr>
            <w:r>
              <w:rPr>
                <w:rFonts w:cstheme="minorHAnsi"/>
                <w:bCs/>
                <w:sz w:val="24"/>
                <w:szCs w:val="24"/>
              </w:rPr>
              <w:t>Minority Ethnic</w:t>
            </w:r>
          </w:p>
        </w:tc>
        <w:tc>
          <w:tcPr>
            <w:tcW w:w="419" w:type="dxa"/>
            <w:shd w:val="clear" w:color="auto" w:fill="auto"/>
          </w:tcPr>
          <w:p w14:paraId="2C4377B2" w14:textId="77777777" w:rsidR="007A3433" w:rsidRPr="000B4F39" w:rsidRDefault="007A3433" w:rsidP="008C18F4">
            <w:pPr>
              <w:rPr>
                <w:rFonts w:cstheme="minorHAnsi"/>
                <w:b/>
                <w:sz w:val="24"/>
                <w:szCs w:val="24"/>
              </w:rPr>
            </w:pPr>
          </w:p>
        </w:tc>
      </w:tr>
      <w:tr w:rsidR="007A3433" w:rsidRPr="001E527F" w14:paraId="784943FD" w14:textId="77777777" w:rsidTr="00A57224">
        <w:tc>
          <w:tcPr>
            <w:tcW w:w="4390" w:type="dxa"/>
          </w:tcPr>
          <w:p w14:paraId="2F220450" w14:textId="77777777" w:rsidR="007A3433" w:rsidRPr="000B4F39" w:rsidRDefault="007A3433" w:rsidP="008C18F4">
            <w:pPr>
              <w:pStyle w:val="ListParagraph"/>
              <w:spacing w:after="160" w:line="259" w:lineRule="auto"/>
              <w:ind w:left="0"/>
              <w:rPr>
                <w:rFonts w:asciiTheme="minorHAnsi" w:eastAsiaTheme="minorHAnsi" w:hAnsiTheme="minorHAnsi" w:cstheme="minorHAnsi"/>
              </w:rPr>
            </w:pPr>
            <w:r>
              <w:rPr>
                <w:rFonts w:asciiTheme="minorHAnsi" w:eastAsiaTheme="minorHAnsi" w:hAnsiTheme="minorHAnsi" w:cstheme="minorHAnsi"/>
              </w:rPr>
              <w:t>Disabled</w:t>
            </w:r>
          </w:p>
        </w:tc>
        <w:tc>
          <w:tcPr>
            <w:tcW w:w="567" w:type="dxa"/>
          </w:tcPr>
          <w:p w14:paraId="470C3CD1" w14:textId="77777777" w:rsidR="007A3433" w:rsidRPr="000B4F39" w:rsidRDefault="007A3433" w:rsidP="008C18F4">
            <w:pPr>
              <w:rPr>
                <w:rFonts w:cstheme="minorHAnsi"/>
                <w:sz w:val="24"/>
                <w:szCs w:val="24"/>
              </w:rPr>
            </w:pPr>
          </w:p>
        </w:tc>
        <w:tc>
          <w:tcPr>
            <w:tcW w:w="4252" w:type="dxa"/>
          </w:tcPr>
          <w:p w14:paraId="3B85E9E7" w14:textId="77777777" w:rsidR="007A3433" w:rsidRPr="000B4F39" w:rsidRDefault="007A3433" w:rsidP="008C18F4">
            <w:pPr>
              <w:rPr>
                <w:rFonts w:cstheme="minorHAnsi"/>
                <w:sz w:val="24"/>
                <w:szCs w:val="24"/>
              </w:rPr>
            </w:pPr>
            <w:r>
              <w:rPr>
                <w:rFonts w:cstheme="minorHAnsi"/>
                <w:sz w:val="24"/>
                <w:szCs w:val="24"/>
              </w:rPr>
              <w:t>Youngest Child &lt;1</w:t>
            </w:r>
          </w:p>
        </w:tc>
        <w:tc>
          <w:tcPr>
            <w:tcW w:w="419" w:type="dxa"/>
            <w:shd w:val="clear" w:color="auto" w:fill="auto"/>
          </w:tcPr>
          <w:p w14:paraId="1B6B23CE" w14:textId="77777777" w:rsidR="007A3433" w:rsidRPr="000B4F39" w:rsidRDefault="007A3433" w:rsidP="008C18F4">
            <w:pPr>
              <w:rPr>
                <w:rFonts w:cstheme="minorHAnsi"/>
                <w:sz w:val="24"/>
                <w:szCs w:val="24"/>
              </w:rPr>
            </w:pPr>
          </w:p>
        </w:tc>
      </w:tr>
      <w:tr w:rsidR="007A3433" w:rsidRPr="001E527F" w14:paraId="1E5B55EA" w14:textId="77777777" w:rsidTr="00A57224">
        <w:tc>
          <w:tcPr>
            <w:tcW w:w="4390" w:type="dxa"/>
          </w:tcPr>
          <w:p w14:paraId="2DC23CEB" w14:textId="77777777" w:rsidR="007A3433" w:rsidRPr="000B4F39" w:rsidRDefault="007A3433" w:rsidP="008C18F4">
            <w:pPr>
              <w:pStyle w:val="ListParagraph"/>
              <w:spacing w:after="160" w:line="259" w:lineRule="auto"/>
              <w:ind w:left="0"/>
              <w:rPr>
                <w:rFonts w:asciiTheme="minorHAnsi" w:eastAsiaTheme="minorHAnsi" w:hAnsiTheme="minorHAnsi" w:cstheme="minorHAnsi"/>
              </w:rPr>
            </w:pPr>
            <w:r>
              <w:rPr>
                <w:rFonts w:asciiTheme="minorHAnsi" w:eastAsiaTheme="minorHAnsi" w:hAnsiTheme="minorHAnsi" w:cstheme="minorHAnsi"/>
              </w:rPr>
              <w:t>3+ Children</w:t>
            </w:r>
          </w:p>
        </w:tc>
        <w:tc>
          <w:tcPr>
            <w:tcW w:w="567" w:type="dxa"/>
          </w:tcPr>
          <w:p w14:paraId="0FA7CE87" w14:textId="77777777" w:rsidR="007A3433" w:rsidRPr="000B4F39" w:rsidRDefault="007A3433" w:rsidP="008C18F4">
            <w:pPr>
              <w:rPr>
                <w:rFonts w:cstheme="minorHAnsi"/>
                <w:sz w:val="24"/>
                <w:szCs w:val="24"/>
              </w:rPr>
            </w:pPr>
          </w:p>
        </w:tc>
        <w:tc>
          <w:tcPr>
            <w:tcW w:w="4252" w:type="dxa"/>
          </w:tcPr>
          <w:p w14:paraId="33AACBA3" w14:textId="77777777" w:rsidR="007A3433" w:rsidRPr="000B4F39" w:rsidRDefault="007A3433" w:rsidP="008C18F4">
            <w:pPr>
              <w:rPr>
                <w:rFonts w:cstheme="minorHAnsi"/>
                <w:sz w:val="24"/>
                <w:szCs w:val="24"/>
              </w:rPr>
            </w:pPr>
            <w:r>
              <w:rPr>
                <w:rFonts w:cstheme="minorHAnsi"/>
                <w:sz w:val="24"/>
                <w:szCs w:val="24"/>
              </w:rPr>
              <w:t>Mothers Aged &lt;25</w:t>
            </w:r>
          </w:p>
        </w:tc>
        <w:tc>
          <w:tcPr>
            <w:tcW w:w="419" w:type="dxa"/>
            <w:shd w:val="clear" w:color="auto" w:fill="auto"/>
          </w:tcPr>
          <w:p w14:paraId="3A5307B4" w14:textId="77777777" w:rsidR="007A3433" w:rsidRPr="000B4F39" w:rsidRDefault="007A3433" w:rsidP="008C18F4">
            <w:pPr>
              <w:rPr>
                <w:rFonts w:cstheme="minorHAnsi"/>
                <w:sz w:val="24"/>
                <w:szCs w:val="24"/>
              </w:rPr>
            </w:pPr>
          </w:p>
        </w:tc>
      </w:tr>
      <w:tr w:rsidR="00784028" w:rsidRPr="000B4F39" w14:paraId="31D006EE" w14:textId="77777777" w:rsidTr="008D4738">
        <w:trPr>
          <w:trHeight w:val="270"/>
        </w:trPr>
        <w:tc>
          <w:tcPr>
            <w:tcW w:w="9628" w:type="dxa"/>
            <w:gridSpan w:val="4"/>
            <w:shd w:val="clear" w:color="auto" w:fill="E7E6E6" w:themeFill="background2"/>
          </w:tcPr>
          <w:p w14:paraId="3B1F10B0" w14:textId="6D9F5C2A" w:rsidR="00784028" w:rsidRPr="000B4F39" w:rsidRDefault="00784028" w:rsidP="00080E5A">
            <w:pPr>
              <w:rPr>
                <w:rFonts w:cstheme="minorHAnsi"/>
                <w:b/>
                <w:sz w:val="24"/>
                <w:szCs w:val="24"/>
              </w:rPr>
            </w:pPr>
            <w:r w:rsidRPr="000B4F39">
              <w:rPr>
                <w:rFonts w:cstheme="minorHAnsi"/>
                <w:b/>
                <w:sz w:val="24"/>
                <w:szCs w:val="24"/>
              </w:rPr>
              <w:t>Project Proposal</w:t>
            </w:r>
            <w:r w:rsidR="008461B9">
              <w:rPr>
                <w:rFonts w:cstheme="minorHAnsi"/>
                <w:b/>
                <w:sz w:val="24"/>
                <w:szCs w:val="24"/>
              </w:rPr>
              <w:t xml:space="preserve"> (</w:t>
            </w:r>
            <w:r w:rsidR="001C68B4">
              <w:rPr>
                <w:rFonts w:cstheme="minorHAnsi"/>
                <w:b/>
                <w:sz w:val="24"/>
                <w:szCs w:val="24"/>
              </w:rPr>
              <w:t xml:space="preserve">max. 1,000 </w:t>
            </w:r>
            <w:r w:rsidR="00E17F29">
              <w:rPr>
                <w:rFonts w:cstheme="minorHAnsi"/>
                <w:b/>
                <w:sz w:val="24"/>
                <w:szCs w:val="24"/>
              </w:rPr>
              <w:t>words)</w:t>
            </w:r>
          </w:p>
        </w:tc>
      </w:tr>
      <w:tr w:rsidR="00784028" w:rsidRPr="000B4F39" w14:paraId="2F3737CB" w14:textId="77777777" w:rsidTr="00080E5A">
        <w:tc>
          <w:tcPr>
            <w:tcW w:w="9628" w:type="dxa"/>
            <w:gridSpan w:val="4"/>
            <w:shd w:val="clear" w:color="auto" w:fill="auto"/>
          </w:tcPr>
          <w:p w14:paraId="43EFBD06" w14:textId="3153DEB7" w:rsidR="00E83903" w:rsidRDefault="008D4738" w:rsidP="00E83903">
            <w:pPr>
              <w:rPr>
                <w:rFonts w:cstheme="minorHAnsi"/>
                <w:bCs/>
                <w:sz w:val="24"/>
                <w:szCs w:val="24"/>
              </w:rPr>
            </w:pPr>
            <w:r w:rsidRPr="000B4F39">
              <w:rPr>
                <w:rFonts w:cstheme="minorHAnsi"/>
                <w:bCs/>
                <w:sz w:val="24"/>
                <w:szCs w:val="24"/>
              </w:rPr>
              <w:t xml:space="preserve">Please </w:t>
            </w:r>
            <w:r w:rsidR="004360CB">
              <w:rPr>
                <w:rFonts w:cstheme="minorHAnsi"/>
                <w:bCs/>
                <w:sz w:val="24"/>
                <w:szCs w:val="24"/>
              </w:rPr>
              <w:t>detail:</w:t>
            </w:r>
          </w:p>
          <w:p w14:paraId="7BA51E32" w14:textId="52A04495" w:rsidR="000D61E3" w:rsidRPr="006216F5" w:rsidRDefault="004360CB" w:rsidP="000D61E3">
            <w:pPr>
              <w:pStyle w:val="ListParagraph"/>
              <w:numPr>
                <w:ilvl w:val="0"/>
                <w:numId w:val="6"/>
              </w:numPr>
              <w:rPr>
                <w:rFonts w:cstheme="minorHAnsi"/>
                <w:bCs/>
              </w:rPr>
            </w:pPr>
            <w:r>
              <w:rPr>
                <w:rFonts w:asciiTheme="minorHAnsi" w:hAnsiTheme="minorHAnsi" w:cstheme="minorHAnsi"/>
                <w:bCs/>
              </w:rPr>
              <w:t xml:space="preserve">How you will </w:t>
            </w:r>
            <w:r w:rsidR="00E37DC7">
              <w:rPr>
                <w:rFonts w:asciiTheme="minorHAnsi" w:hAnsiTheme="minorHAnsi" w:cstheme="minorHAnsi"/>
                <w:bCs/>
              </w:rPr>
              <w:t xml:space="preserve">use this funding to </w:t>
            </w:r>
            <w:r>
              <w:rPr>
                <w:rFonts w:asciiTheme="minorHAnsi" w:hAnsiTheme="minorHAnsi" w:cstheme="minorHAnsi"/>
                <w:bCs/>
              </w:rPr>
              <w:t>s</w:t>
            </w:r>
            <w:r w:rsidR="00735723">
              <w:rPr>
                <w:rFonts w:asciiTheme="minorHAnsi" w:hAnsiTheme="minorHAnsi" w:cstheme="minorHAnsi"/>
                <w:bCs/>
              </w:rPr>
              <w:t>upport children, young people and families</w:t>
            </w:r>
            <w:r w:rsidR="007A3433">
              <w:rPr>
                <w:rFonts w:asciiTheme="minorHAnsi" w:hAnsiTheme="minorHAnsi" w:cstheme="minorHAnsi"/>
                <w:bCs/>
              </w:rPr>
              <w:t>, and from which priority family groups</w:t>
            </w:r>
            <w:r w:rsidR="003E521A">
              <w:rPr>
                <w:rFonts w:asciiTheme="minorHAnsi" w:hAnsiTheme="minorHAnsi" w:cstheme="minorHAnsi"/>
                <w:bCs/>
              </w:rPr>
              <w:t xml:space="preserve"> </w:t>
            </w:r>
            <w:r w:rsidR="00735723">
              <w:rPr>
                <w:rFonts w:asciiTheme="minorHAnsi" w:hAnsiTheme="minorHAnsi" w:cstheme="minorHAnsi"/>
                <w:bCs/>
              </w:rPr>
              <w:t xml:space="preserve">to participate in </w:t>
            </w:r>
            <w:r w:rsidR="007A3433">
              <w:rPr>
                <w:rFonts w:asciiTheme="minorHAnsi" w:hAnsiTheme="minorHAnsi" w:cstheme="minorHAnsi"/>
                <w:bCs/>
              </w:rPr>
              <w:t>this project</w:t>
            </w:r>
            <w:r w:rsidR="006216F5">
              <w:rPr>
                <w:rFonts w:asciiTheme="minorHAnsi" w:hAnsiTheme="minorHAnsi" w:cstheme="minorHAnsi"/>
                <w:bCs/>
              </w:rPr>
              <w:t>.</w:t>
            </w:r>
          </w:p>
          <w:p w14:paraId="70588578" w14:textId="7DCE9D98" w:rsidR="001C68B4" w:rsidRPr="006216F5" w:rsidRDefault="001C68B4" w:rsidP="000D61E3">
            <w:pPr>
              <w:pStyle w:val="ListParagraph"/>
              <w:numPr>
                <w:ilvl w:val="0"/>
                <w:numId w:val="6"/>
              </w:numPr>
              <w:rPr>
                <w:rFonts w:asciiTheme="minorHAnsi" w:hAnsiTheme="minorHAnsi" w:cstheme="minorHAnsi"/>
                <w:bCs/>
              </w:rPr>
            </w:pPr>
            <w:r w:rsidRPr="006216F5">
              <w:rPr>
                <w:rFonts w:asciiTheme="minorHAnsi" w:hAnsiTheme="minorHAnsi" w:cstheme="minorHAnsi"/>
                <w:bCs/>
              </w:rPr>
              <w:t>Your experience of working with the priority family group(s) you have ticked above</w:t>
            </w:r>
            <w:r w:rsidR="006216F5">
              <w:rPr>
                <w:rFonts w:asciiTheme="minorHAnsi" w:hAnsiTheme="minorHAnsi" w:cstheme="minorHAnsi"/>
                <w:bCs/>
              </w:rPr>
              <w:t>.</w:t>
            </w:r>
          </w:p>
          <w:p w14:paraId="75747148" w14:textId="4CCAEF6D" w:rsidR="00CC5FA0" w:rsidRDefault="007A3433" w:rsidP="000D61E3">
            <w:pPr>
              <w:pStyle w:val="ListParagraph"/>
              <w:numPr>
                <w:ilvl w:val="0"/>
                <w:numId w:val="6"/>
              </w:numPr>
              <w:rPr>
                <w:rFonts w:asciiTheme="minorHAnsi" w:hAnsiTheme="minorHAnsi" w:cstheme="minorHAnsi"/>
                <w:bCs/>
              </w:rPr>
            </w:pPr>
            <w:r>
              <w:rPr>
                <w:rFonts w:asciiTheme="minorHAnsi" w:hAnsiTheme="minorHAnsi" w:cstheme="minorHAnsi"/>
                <w:bCs/>
              </w:rPr>
              <w:t xml:space="preserve">Any risks </w:t>
            </w:r>
            <w:r w:rsidR="00391753">
              <w:rPr>
                <w:rFonts w:asciiTheme="minorHAnsi" w:hAnsiTheme="minorHAnsi" w:cstheme="minorHAnsi"/>
                <w:bCs/>
              </w:rPr>
              <w:t xml:space="preserve">or barriers to engagement </w:t>
            </w:r>
            <w:r>
              <w:rPr>
                <w:rFonts w:asciiTheme="minorHAnsi" w:hAnsiTheme="minorHAnsi" w:cstheme="minorHAnsi"/>
                <w:bCs/>
              </w:rPr>
              <w:t>and how you would use this funding to address these</w:t>
            </w:r>
            <w:r w:rsidR="006216F5">
              <w:rPr>
                <w:rFonts w:asciiTheme="minorHAnsi" w:hAnsiTheme="minorHAnsi" w:cstheme="minorHAnsi"/>
                <w:bCs/>
              </w:rPr>
              <w:t>.</w:t>
            </w:r>
          </w:p>
          <w:p w14:paraId="1AE4F759" w14:textId="44460D8F" w:rsidR="008D4738" w:rsidRDefault="004360CB" w:rsidP="00E93088">
            <w:pPr>
              <w:pStyle w:val="ListParagraph"/>
              <w:numPr>
                <w:ilvl w:val="0"/>
                <w:numId w:val="6"/>
              </w:numPr>
              <w:rPr>
                <w:rFonts w:asciiTheme="minorHAnsi" w:hAnsiTheme="minorHAnsi" w:cstheme="minorHAnsi"/>
                <w:bCs/>
              </w:rPr>
            </w:pPr>
            <w:r>
              <w:rPr>
                <w:rFonts w:asciiTheme="minorHAnsi" w:hAnsiTheme="minorHAnsi" w:cstheme="minorHAnsi"/>
                <w:bCs/>
              </w:rPr>
              <w:t>How you will ensure you include your identified staff team in the co-production process</w:t>
            </w:r>
          </w:p>
          <w:p w14:paraId="479B6324" w14:textId="68E100B4" w:rsidR="004360CB" w:rsidRPr="004360CB" w:rsidRDefault="004360CB" w:rsidP="004360CB">
            <w:pPr>
              <w:pStyle w:val="ListParagraph"/>
              <w:rPr>
                <w:rFonts w:asciiTheme="minorHAnsi" w:hAnsiTheme="minorHAnsi" w:cstheme="minorHAnsi"/>
                <w:bCs/>
              </w:rPr>
            </w:pPr>
          </w:p>
        </w:tc>
      </w:tr>
      <w:tr w:rsidR="00784028" w:rsidRPr="001E527F" w14:paraId="5A11B683" w14:textId="77777777" w:rsidTr="00080E5A">
        <w:tc>
          <w:tcPr>
            <w:tcW w:w="9628" w:type="dxa"/>
            <w:gridSpan w:val="4"/>
            <w:shd w:val="clear" w:color="auto" w:fill="auto"/>
          </w:tcPr>
          <w:p w14:paraId="4131B8A7" w14:textId="77777777" w:rsidR="00784028" w:rsidRDefault="00784028" w:rsidP="00080E5A">
            <w:pPr>
              <w:rPr>
                <w:rFonts w:ascii="Arial" w:hAnsi="Arial" w:cs="Arial"/>
                <w:b/>
              </w:rPr>
            </w:pPr>
          </w:p>
          <w:p w14:paraId="2B85B669" w14:textId="77777777" w:rsidR="00784028" w:rsidRDefault="00784028" w:rsidP="00080E5A">
            <w:pPr>
              <w:rPr>
                <w:rFonts w:ascii="Arial" w:hAnsi="Arial" w:cs="Arial"/>
                <w:b/>
              </w:rPr>
            </w:pPr>
          </w:p>
          <w:p w14:paraId="43B3A885" w14:textId="77777777" w:rsidR="00784028" w:rsidRDefault="00784028" w:rsidP="00080E5A">
            <w:pPr>
              <w:rPr>
                <w:rFonts w:ascii="Arial" w:hAnsi="Arial" w:cs="Arial"/>
                <w:b/>
              </w:rPr>
            </w:pPr>
          </w:p>
          <w:p w14:paraId="5E54D001" w14:textId="77777777" w:rsidR="00784028" w:rsidRDefault="00784028" w:rsidP="00080E5A">
            <w:pPr>
              <w:rPr>
                <w:rFonts w:ascii="Arial" w:hAnsi="Arial" w:cs="Arial"/>
                <w:b/>
              </w:rPr>
            </w:pPr>
          </w:p>
          <w:p w14:paraId="76BCA075" w14:textId="77777777" w:rsidR="00784028" w:rsidRDefault="00784028" w:rsidP="00080E5A">
            <w:pPr>
              <w:rPr>
                <w:rFonts w:ascii="Arial" w:hAnsi="Arial" w:cs="Arial"/>
                <w:b/>
              </w:rPr>
            </w:pPr>
          </w:p>
          <w:p w14:paraId="2A9F244C" w14:textId="77777777" w:rsidR="00784028" w:rsidRDefault="00784028" w:rsidP="00080E5A">
            <w:pPr>
              <w:rPr>
                <w:rFonts w:ascii="Arial" w:hAnsi="Arial" w:cs="Arial"/>
                <w:b/>
              </w:rPr>
            </w:pPr>
          </w:p>
          <w:p w14:paraId="79E918D7" w14:textId="77777777" w:rsidR="00784028" w:rsidRDefault="00784028" w:rsidP="00080E5A">
            <w:pPr>
              <w:rPr>
                <w:rFonts w:ascii="Arial" w:hAnsi="Arial" w:cs="Arial"/>
                <w:b/>
              </w:rPr>
            </w:pPr>
          </w:p>
          <w:p w14:paraId="3D78F90C" w14:textId="77777777" w:rsidR="00ED6D59" w:rsidRDefault="00ED6D59" w:rsidP="00080E5A">
            <w:pPr>
              <w:rPr>
                <w:rFonts w:ascii="Arial" w:hAnsi="Arial" w:cs="Arial"/>
                <w:b/>
              </w:rPr>
            </w:pPr>
          </w:p>
          <w:p w14:paraId="7409C5A8" w14:textId="77777777" w:rsidR="00D54A6F" w:rsidRDefault="00D54A6F" w:rsidP="00080E5A">
            <w:pPr>
              <w:rPr>
                <w:rFonts w:ascii="Arial" w:hAnsi="Arial" w:cs="Arial"/>
                <w:b/>
              </w:rPr>
            </w:pPr>
          </w:p>
          <w:p w14:paraId="6F76F8D9" w14:textId="77777777" w:rsidR="00D54A6F" w:rsidRDefault="00D54A6F" w:rsidP="00080E5A">
            <w:pPr>
              <w:rPr>
                <w:rFonts w:ascii="Arial" w:hAnsi="Arial" w:cs="Arial"/>
                <w:b/>
              </w:rPr>
            </w:pPr>
          </w:p>
          <w:p w14:paraId="1E0CD1A3" w14:textId="77777777" w:rsidR="00D54A6F" w:rsidRDefault="00D54A6F" w:rsidP="00080E5A">
            <w:pPr>
              <w:rPr>
                <w:rFonts w:ascii="Arial" w:hAnsi="Arial" w:cs="Arial"/>
                <w:b/>
              </w:rPr>
            </w:pPr>
          </w:p>
          <w:p w14:paraId="798A1C68" w14:textId="77777777" w:rsidR="00D54A6F" w:rsidRDefault="00D54A6F" w:rsidP="00080E5A">
            <w:pPr>
              <w:rPr>
                <w:rFonts w:ascii="Arial" w:hAnsi="Arial" w:cs="Arial"/>
                <w:b/>
              </w:rPr>
            </w:pPr>
          </w:p>
          <w:p w14:paraId="7A4A783D" w14:textId="77777777" w:rsidR="00D54A6F" w:rsidRDefault="00D54A6F" w:rsidP="00080E5A">
            <w:pPr>
              <w:rPr>
                <w:rFonts w:ascii="Arial" w:hAnsi="Arial" w:cs="Arial"/>
                <w:b/>
              </w:rPr>
            </w:pPr>
          </w:p>
          <w:p w14:paraId="4331E616" w14:textId="77777777" w:rsidR="00D54A6F" w:rsidRDefault="00D54A6F" w:rsidP="00080E5A">
            <w:pPr>
              <w:rPr>
                <w:rFonts w:ascii="Arial" w:hAnsi="Arial" w:cs="Arial"/>
                <w:b/>
              </w:rPr>
            </w:pPr>
          </w:p>
          <w:p w14:paraId="07BD6CFA" w14:textId="77777777" w:rsidR="00D54A6F" w:rsidRDefault="00D54A6F" w:rsidP="00080E5A">
            <w:pPr>
              <w:rPr>
                <w:rFonts w:ascii="Arial" w:hAnsi="Arial" w:cs="Arial"/>
                <w:b/>
              </w:rPr>
            </w:pPr>
          </w:p>
          <w:p w14:paraId="7949282E" w14:textId="2BF6CF88" w:rsidR="00235EFF" w:rsidRDefault="00235EFF" w:rsidP="00080E5A">
            <w:pPr>
              <w:rPr>
                <w:rFonts w:ascii="Arial" w:hAnsi="Arial" w:cs="Arial"/>
                <w:b/>
              </w:rPr>
            </w:pPr>
          </w:p>
          <w:p w14:paraId="36846375" w14:textId="77777777" w:rsidR="004360CB" w:rsidRDefault="004360CB" w:rsidP="00080E5A">
            <w:pPr>
              <w:rPr>
                <w:rFonts w:ascii="Arial" w:hAnsi="Arial" w:cs="Arial"/>
                <w:b/>
              </w:rPr>
            </w:pPr>
          </w:p>
          <w:p w14:paraId="36404131" w14:textId="6BE98967" w:rsidR="00235EFF" w:rsidRPr="001E527F" w:rsidRDefault="00235EFF" w:rsidP="00080E5A">
            <w:pPr>
              <w:rPr>
                <w:rFonts w:ascii="Arial" w:hAnsi="Arial" w:cs="Arial"/>
                <w:b/>
              </w:rPr>
            </w:pPr>
          </w:p>
        </w:tc>
      </w:tr>
    </w:tbl>
    <w:p w14:paraId="7DFE632C" w14:textId="77777777" w:rsidR="00690589" w:rsidRDefault="00690589" w:rsidP="00ED6D59">
      <w:pPr>
        <w:spacing w:after="120"/>
        <w:rPr>
          <w:rFonts w:cstheme="minorHAnsi"/>
          <w:b/>
          <w:sz w:val="28"/>
          <w:szCs w:val="28"/>
        </w:rPr>
      </w:pPr>
    </w:p>
    <w:p w14:paraId="7FA96F0E" w14:textId="0BEF7F96" w:rsidR="00235EFF" w:rsidRPr="00235EFF" w:rsidRDefault="00235EFF" w:rsidP="00ED6D59">
      <w:pPr>
        <w:spacing w:after="120"/>
        <w:rPr>
          <w:rFonts w:cstheme="minorHAnsi"/>
          <w:b/>
          <w:sz w:val="28"/>
          <w:szCs w:val="28"/>
        </w:rPr>
      </w:pPr>
      <w:r w:rsidRPr="00235EFF">
        <w:rPr>
          <w:rFonts w:cstheme="minorHAnsi"/>
          <w:b/>
          <w:sz w:val="28"/>
          <w:szCs w:val="28"/>
        </w:rPr>
        <w:lastRenderedPageBreak/>
        <w:t>Section 2 -Overview (Continued)</w:t>
      </w:r>
    </w:p>
    <w:tbl>
      <w:tblPr>
        <w:tblStyle w:val="TableGrid"/>
        <w:tblW w:w="0" w:type="auto"/>
        <w:tblLook w:val="04A0" w:firstRow="1" w:lastRow="0" w:firstColumn="1" w:lastColumn="0" w:noHBand="0" w:noVBand="1"/>
      </w:tblPr>
      <w:tblGrid>
        <w:gridCol w:w="4390"/>
        <w:gridCol w:w="567"/>
        <w:gridCol w:w="4252"/>
        <w:gridCol w:w="527"/>
      </w:tblGrid>
      <w:tr w:rsidR="00CD46FC" w14:paraId="336C31BA" w14:textId="77777777" w:rsidTr="00EF07BE">
        <w:tc>
          <w:tcPr>
            <w:tcW w:w="9736" w:type="dxa"/>
            <w:gridSpan w:val="4"/>
            <w:shd w:val="clear" w:color="auto" w:fill="E7E6E6" w:themeFill="background2"/>
          </w:tcPr>
          <w:p w14:paraId="2E935599" w14:textId="77777777" w:rsidR="00CD46FC" w:rsidRDefault="00EF07BE" w:rsidP="00ED6D59">
            <w:pPr>
              <w:spacing w:after="120"/>
              <w:rPr>
                <w:rFonts w:cstheme="minorHAnsi"/>
                <w:b/>
                <w:sz w:val="24"/>
                <w:szCs w:val="24"/>
              </w:rPr>
            </w:pPr>
            <w:r w:rsidRPr="00EF07BE">
              <w:rPr>
                <w:rFonts w:cstheme="minorHAnsi"/>
                <w:b/>
                <w:sz w:val="24"/>
                <w:szCs w:val="24"/>
              </w:rPr>
              <w:t>In which locality/localities do you deliver services?</w:t>
            </w:r>
          </w:p>
          <w:p w14:paraId="400C502A" w14:textId="6DC63B7C" w:rsidR="001C68B4" w:rsidRDefault="001C68B4" w:rsidP="00ED6D59">
            <w:pPr>
              <w:spacing w:after="120"/>
              <w:rPr>
                <w:rFonts w:cstheme="minorHAnsi"/>
                <w:b/>
                <w:sz w:val="24"/>
                <w:szCs w:val="24"/>
              </w:rPr>
            </w:pPr>
            <w:r>
              <w:rPr>
                <w:rFonts w:cstheme="minorHAnsi"/>
                <w:b/>
                <w:sz w:val="24"/>
                <w:szCs w:val="24"/>
              </w:rPr>
              <w:t>N.B. To tick Fife-wide you must have existing client/user relationships in all 7 localities.</w:t>
            </w:r>
          </w:p>
        </w:tc>
      </w:tr>
      <w:tr w:rsidR="00CD46FC" w14:paraId="32499F31" w14:textId="77777777" w:rsidTr="00EF07BE">
        <w:tc>
          <w:tcPr>
            <w:tcW w:w="4390" w:type="dxa"/>
            <w:tcBorders>
              <w:right w:val="nil"/>
            </w:tcBorders>
          </w:tcPr>
          <w:p w14:paraId="2F80E318" w14:textId="003C23D1" w:rsidR="00CD46FC" w:rsidRDefault="00CD46FC" w:rsidP="00ED6D59">
            <w:pPr>
              <w:spacing w:after="120"/>
              <w:rPr>
                <w:rFonts w:cstheme="minorHAnsi"/>
                <w:b/>
                <w:sz w:val="24"/>
                <w:szCs w:val="24"/>
              </w:rPr>
            </w:pPr>
            <w:proofErr w:type="spellStart"/>
            <w:r>
              <w:rPr>
                <w:rFonts w:cstheme="minorHAnsi"/>
                <w:b/>
                <w:sz w:val="24"/>
                <w:szCs w:val="24"/>
              </w:rPr>
              <w:t>Cowdenbeath</w:t>
            </w:r>
            <w:proofErr w:type="spellEnd"/>
          </w:p>
        </w:tc>
        <w:sdt>
          <w:sdtPr>
            <w:rPr>
              <w:rFonts w:cstheme="minorHAnsi"/>
              <w:b/>
              <w:sz w:val="24"/>
              <w:szCs w:val="24"/>
            </w:rPr>
            <w:id w:val="-352645369"/>
            <w14:checkbox>
              <w14:checked w14:val="0"/>
              <w14:checkedState w14:val="2612" w14:font="MS Gothic"/>
              <w14:uncheckedState w14:val="2610" w14:font="MS Gothic"/>
            </w14:checkbox>
          </w:sdtPr>
          <w:sdtEndPr/>
          <w:sdtContent>
            <w:tc>
              <w:tcPr>
                <w:tcW w:w="567" w:type="dxa"/>
                <w:tcBorders>
                  <w:left w:val="nil"/>
                  <w:right w:val="nil"/>
                </w:tcBorders>
              </w:tcPr>
              <w:p w14:paraId="6EFE0C43" w14:textId="3A0EAC3D" w:rsidR="00CD46FC" w:rsidRDefault="006E793A" w:rsidP="00ED6D59">
                <w:pPr>
                  <w:spacing w:after="120"/>
                  <w:rPr>
                    <w:rFonts w:cstheme="minorHAnsi"/>
                    <w:b/>
                    <w:sz w:val="24"/>
                    <w:szCs w:val="24"/>
                  </w:rPr>
                </w:pPr>
                <w:r>
                  <w:rPr>
                    <w:rFonts w:ascii="MS Gothic" w:eastAsia="MS Gothic" w:hAnsi="MS Gothic" w:cstheme="minorHAnsi" w:hint="eastAsia"/>
                    <w:b/>
                    <w:sz w:val="24"/>
                    <w:szCs w:val="24"/>
                  </w:rPr>
                  <w:t>☐</w:t>
                </w:r>
              </w:p>
            </w:tc>
          </w:sdtContent>
        </w:sdt>
        <w:tc>
          <w:tcPr>
            <w:tcW w:w="4252" w:type="dxa"/>
            <w:tcBorders>
              <w:left w:val="nil"/>
              <w:right w:val="nil"/>
            </w:tcBorders>
          </w:tcPr>
          <w:p w14:paraId="7085375A" w14:textId="51B1CC5C" w:rsidR="00CD46FC" w:rsidRDefault="00CD46FC" w:rsidP="00ED6D59">
            <w:pPr>
              <w:spacing w:after="120"/>
              <w:rPr>
                <w:rFonts w:cstheme="minorHAnsi"/>
                <w:b/>
                <w:sz w:val="24"/>
                <w:szCs w:val="24"/>
              </w:rPr>
            </w:pPr>
            <w:r>
              <w:rPr>
                <w:rFonts w:cstheme="minorHAnsi"/>
                <w:b/>
                <w:sz w:val="24"/>
                <w:szCs w:val="24"/>
              </w:rPr>
              <w:t>Dunfermline</w:t>
            </w:r>
          </w:p>
        </w:tc>
        <w:sdt>
          <w:sdtPr>
            <w:rPr>
              <w:rFonts w:cstheme="minorHAnsi"/>
              <w:b/>
              <w:sz w:val="24"/>
              <w:szCs w:val="24"/>
            </w:rPr>
            <w:id w:val="-1168327058"/>
            <w14:checkbox>
              <w14:checked w14:val="0"/>
              <w14:checkedState w14:val="2612" w14:font="MS Gothic"/>
              <w14:uncheckedState w14:val="2610" w14:font="MS Gothic"/>
            </w14:checkbox>
          </w:sdtPr>
          <w:sdtEndPr/>
          <w:sdtContent>
            <w:tc>
              <w:tcPr>
                <w:tcW w:w="527" w:type="dxa"/>
                <w:tcBorders>
                  <w:left w:val="nil"/>
                </w:tcBorders>
              </w:tcPr>
              <w:p w14:paraId="7E94ECB4" w14:textId="2802A87C" w:rsidR="00CD46FC" w:rsidRDefault="00EF07BE" w:rsidP="00ED6D59">
                <w:pPr>
                  <w:spacing w:after="120"/>
                  <w:rPr>
                    <w:rFonts w:cstheme="minorHAnsi"/>
                    <w:b/>
                    <w:sz w:val="24"/>
                    <w:szCs w:val="24"/>
                  </w:rPr>
                </w:pPr>
                <w:r>
                  <w:rPr>
                    <w:rFonts w:ascii="MS Gothic" w:eastAsia="MS Gothic" w:hAnsi="MS Gothic" w:cstheme="minorHAnsi" w:hint="eastAsia"/>
                    <w:b/>
                    <w:sz w:val="24"/>
                    <w:szCs w:val="24"/>
                  </w:rPr>
                  <w:t>☐</w:t>
                </w:r>
              </w:p>
            </w:tc>
          </w:sdtContent>
        </w:sdt>
      </w:tr>
      <w:tr w:rsidR="00CD46FC" w14:paraId="59A2DAF1" w14:textId="77777777" w:rsidTr="00EF07BE">
        <w:tc>
          <w:tcPr>
            <w:tcW w:w="4390" w:type="dxa"/>
            <w:tcBorders>
              <w:right w:val="nil"/>
            </w:tcBorders>
          </w:tcPr>
          <w:p w14:paraId="4D6CE08F" w14:textId="424FECAA" w:rsidR="00CD46FC" w:rsidRDefault="00CD46FC" w:rsidP="00ED6D59">
            <w:pPr>
              <w:spacing w:after="120"/>
              <w:rPr>
                <w:rFonts w:cstheme="minorHAnsi"/>
                <w:b/>
                <w:sz w:val="24"/>
                <w:szCs w:val="24"/>
              </w:rPr>
            </w:pPr>
            <w:proofErr w:type="spellStart"/>
            <w:r>
              <w:rPr>
                <w:rFonts w:cstheme="minorHAnsi"/>
                <w:b/>
                <w:sz w:val="24"/>
                <w:szCs w:val="24"/>
              </w:rPr>
              <w:t>Glenrothes</w:t>
            </w:r>
            <w:proofErr w:type="spellEnd"/>
          </w:p>
        </w:tc>
        <w:sdt>
          <w:sdtPr>
            <w:rPr>
              <w:rFonts w:cstheme="minorHAnsi"/>
              <w:b/>
              <w:sz w:val="24"/>
              <w:szCs w:val="24"/>
            </w:rPr>
            <w:id w:val="-1124070108"/>
            <w14:checkbox>
              <w14:checked w14:val="0"/>
              <w14:checkedState w14:val="2612" w14:font="MS Gothic"/>
              <w14:uncheckedState w14:val="2610" w14:font="MS Gothic"/>
            </w14:checkbox>
          </w:sdtPr>
          <w:sdtEndPr/>
          <w:sdtContent>
            <w:tc>
              <w:tcPr>
                <w:tcW w:w="567" w:type="dxa"/>
                <w:tcBorders>
                  <w:left w:val="nil"/>
                  <w:right w:val="nil"/>
                </w:tcBorders>
              </w:tcPr>
              <w:p w14:paraId="733ADD37" w14:textId="29BD16AE" w:rsidR="00CD46FC" w:rsidRDefault="006E793A" w:rsidP="00ED6D59">
                <w:pPr>
                  <w:spacing w:after="120"/>
                  <w:rPr>
                    <w:rFonts w:cstheme="minorHAnsi"/>
                    <w:b/>
                    <w:sz w:val="24"/>
                    <w:szCs w:val="24"/>
                  </w:rPr>
                </w:pPr>
                <w:r>
                  <w:rPr>
                    <w:rFonts w:ascii="MS Gothic" w:eastAsia="MS Gothic" w:hAnsi="MS Gothic" w:cstheme="minorHAnsi" w:hint="eastAsia"/>
                    <w:b/>
                    <w:sz w:val="24"/>
                    <w:szCs w:val="24"/>
                  </w:rPr>
                  <w:t>☐</w:t>
                </w:r>
              </w:p>
            </w:tc>
          </w:sdtContent>
        </w:sdt>
        <w:tc>
          <w:tcPr>
            <w:tcW w:w="4252" w:type="dxa"/>
            <w:tcBorders>
              <w:left w:val="nil"/>
              <w:right w:val="nil"/>
            </w:tcBorders>
          </w:tcPr>
          <w:p w14:paraId="55E602C5" w14:textId="022DBA59" w:rsidR="00CD46FC" w:rsidRDefault="00CD46FC" w:rsidP="00ED6D59">
            <w:pPr>
              <w:spacing w:after="120"/>
              <w:rPr>
                <w:rFonts w:cstheme="minorHAnsi"/>
                <w:b/>
                <w:sz w:val="24"/>
                <w:szCs w:val="24"/>
              </w:rPr>
            </w:pPr>
            <w:r>
              <w:rPr>
                <w:rFonts w:cstheme="minorHAnsi"/>
                <w:b/>
                <w:sz w:val="24"/>
                <w:szCs w:val="24"/>
              </w:rPr>
              <w:t>Kirkcaldy</w:t>
            </w:r>
          </w:p>
        </w:tc>
        <w:sdt>
          <w:sdtPr>
            <w:rPr>
              <w:rFonts w:cstheme="minorHAnsi"/>
              <w:b/>
              <w:sz w:val="24"/>
              <w:szCs w:val="24"/>
            </w:rPr>
            <w:id w:val="-768622668"/>
            <w14:checkbox>
              <w14:checked w14:val="0"/>
              <w14:checkedState w14:val="2612" w14:font="MS Gothic"/>
              <w14:uncheckedState w14:val="2610" w14:font="MS Gothic"/>
            </w14:checkbox>
          </w:sdtPr>
          <w:sdtEndPr/>
          <w:sdtContent>
            <w:tc>
              <w:tcPr>
                <w:tcW w:w="527" w:type="dxa"/>
                <w:tcBorders>
                  <w:left w:val="nil"/>
                </w:tcBorders>
              </w:tcPr>
              <w:p w14:paraId="64EFABE8" w14:textId="672F0956" w:rsidR="00CD46FC" w:rsidRDefault="00EF07BE" w:rsidP="00ED6D59">
                <w:pPr>
                  <w:spacing w:after="120"/>
                  <w:rPr>
                    <w:rFonts w:cstheme="minorHAnsi"/>
                    <w:b/>
                    <w:sz w:val="24"/>
                    <w:szCs w:val="24"/>
                  </w:rPr>
                </w:pPr>
                <w:r>
                  <w:rPr>
                    <w:rFonts w:ascii="MS Gothic" w:eastAsia="MS Gothic" w:hAnsi="MS Gothic" w:cstheme="minorHAnsi" w:hint="eastAsia"/>
                    <w:b/>
                    <w:sz w:val="24"/>
                    <w:szCs w:val="24"/>
                  </w:rPr>
                  <w:t>☐</w:t>
                </w:r>
              </w:p>
            </w:tc>
          </w:sdtContent>
        </w:sdt>
      </w:tr>
      <w:tr w:rsidR="00CD46FC" w14:paraId="2F4CD5E8" w14:textId="77777777" w:rsidTr="00EF07BE">
        <w:tc>
          <w:tcPr>
            <w:tcW w:w="4390" w:type="dxa"/>
            <w:tcBorders>
              <w:right w:val="nil"/>
            </w:tcBorders>
          </w:tcPr>
          <w:p w14:paraId="57B62C76" w14:textId="790DE865" w:rsidR="00CD46FC" w:rsidRDefault="00CD46FC" w:rsidP="00ED6D59">
            <w:pPr>
              <w:spacing w:after="120"/>
              <w:rPr>
                <w:rFonts w:cstheme="minorHAnsi"/>
                <w:b/>
                <w:sz w:val="24"/>
                <w:szCs w:val="24"/>
              </w:rPr>
            </w:pPr>
            <w:proofErr w:type="spellStart"/>
            <w:r>
              <w:rPr>
                <w:rFonts w:cstheme="minorHAnsi"/>
                <w:b/>
                <w:sz w:val="24"/>
                <w:szCs w:val="24"/>
              </w:rPr>
              <w:t>Levenmouth</w:t>
            </w:r>
            <w:proofErr w:type="spellEnd"/>
          </w:p>
        </w:tc>
        <w:sdt>
          <w:sdtPr>
            <w:rPr>
              <w:rFonts w:cstheme="minorHAnsi"/>
              <w:b/>
              <w:sz w:val="24"/>
              <w:szCs w:val="24"/>
            </w:rPr>
            <w:id w:val="-1784717291"/>
            <w14:checkbox>
              <w14:checked w14:val="0"/>
              <w14:checkedState w14:val="2612" w14:font="MS Gothic"/>
              <w14:uncheckedState w14:val="2610" w14:font="MS Gothic"/>
            </w14:checkbox>
          </w:sdtPr>
          <w:sdtEndPr/>
          <w:sdtContent>
            <w:tc>
              <w:tcPr>
                <w:tcW w:w="567" w:type="dxa"/>
                <w:tcBorders>
                  <w:left w:val="nil"/>
                  <w:right w:val="nil"/>
                </w:tcBorders>
              </w:tcPr>
              <w:p w14:paraId="4855D780" w14:textId="51713EDB" w:rsidR="00CD46FC" w:rsidRDefault="00EF07BE" w:rsidP="00ED6D59">
                <w:pPr>
                  <w:spacing w:after="120"/>
                  <w:rPr>
                    <w:rFonts w:cstheme="minorHAnsi"/>
                    <w:b/>
                    <w:sz w:val="24"/>
                    <w:szCs w:val="24"/>
                  </w:rPr>
                </w:pPr>
                <w:r>
                  <w:rPr>
                    <w:rFonts w:ascii="MS Gothic" w:eastAsia="MS Gothic" w:hAnsi="MS Gothic" w:cstheme="minorHAnsi" w:hint="eastAsia"/>
                    <w:b/>
                    <w:sz w:val="24"/>
                    <w:szCs w:val="24"/>
                  </w:rPr>
                  <w:t>☐</w:t>
                </w:r>
              </w:p>
            </w:tc>
          </w:sdtContent>
        </w:sdt>
        <w:tc>
          <w:tcPr>
            <w:tcW w:w="4252" w:type="dxa"/>
            <w:tcBorders>
              <w:left w:val="nil"/>
              <w:right w:val="nil"/>
            </w:tcBorders>
          </w:tcPr>
          <w:p w14:paraId="7C856370" w14:textId="0683EF32" w:rsidR="00CD46FC" w:rsidRDefault="00CD46FC" w:rsidP="00ED6D59">
            <w:pPr>
              <w:spacing w:after="120"/>
              <w:rPr>
                <w:rFonts w:cstheme="minorHAnsi"/>
                <w:b/>
                <w:sz w:val="24"/>
                <w:szCs w:val="24"/>
              </w:rPr>
            </w:pPr>
            <w:r>
              <w:rPr>
                <w:rFonts w:cstheme="minorHAnsi"/>
                <w:b/>
                <w:sz w:val="24"/>
                <w:szCs w:val="24"/>
              </w:rPr>
              <w:t>North</w:t>
            </w:r>
            <w:r w:rsidR="00EF07BE">
              <w:rPr>
                <w:rFonts w:cstheme="minorHAnsi"/>
                <w:b/>
                <w:sz w:val="24"/>
                <w:szCs w:val="24"/>
              </w:rPr>
              <w:t>-</w:t>
            </w:r>
            <w:r>
              <w:rPr>
                <w:rFonts w:cstheme="minorHAnsi"/>
                <w:b/>
                <w:sz w:val="24"/>
                <w:szCs w:val="24"/>
              </w:rPr>
              <w:t>East Fife</w:t>
            </w:r>
          </w:p>
        </w:tc>
        <w:sdt>
          <w:sdtPr>
            <w:rPr>
              <w:rFonts w:cstheme="minorHAnsi"/>
              <w:b/>
              <w:sz w:val="24"/>
              <w:szCs w:val="24"/>
            </w:rPr>
            <w:id w:val="-348101107"/>
            <w14:checkbox>
              <w14:checked w14:val="0"/>
              <w14:checkedState w14:val="2612" w14:font="MS Gothic"/>
              <w14:uncheckedState w14:val="2610" w14:font="MS Gothic"/>
            </w14:checkbox>
          </w:sdtPr>
          <w:sdtEndPr/>
          <w:sdtContent>
            <w:tc>
              <w:tcPr>
                <w:tcW w:w="527" w:type="dxa"/>
                <w:tcBorders>
                  <w:left w:val="nil"/>
                </w:tcBorders>
              </w:tcPr>
              <w:p w14:paraId="02D48DB4" w14:textId="358139E6" w:rsidR="00CD46FC" w:rsidRDefault="00EF07BE" w:rsidP="00ED6D59">
                <w:pPr>
                  <w:spacing w:after="120"/>
                  <w:rPr>
                    <w:rFonts w:cstheme="minorHAnsi"/>
                    <w:b/>
                    <w:sz w:val="24"/>
                    <w:szCs w:val="24"/>
                  </w:rPr>
                </w:pPr>
                <w:r>
                  <w:rPr>
                    <w:rFonts w:ascii="MS Gothic" w:eastAsia="MS Gothic" w:hAnsi="MS Gothic" w:cstheme="minorHAnsi" w:hint="eastAsia"/>
                    <w:b/>
                    <w:sz w:val="24"/>
                    <w:szCs w:val="24"/>
                  </w:rPr>
                  <w:t>☐</w:t>
                </w:r>
              </w:p>
            </w:tc>
          </w:sdtContent>
        </w:sdt>
      </w:tr>
      <w:tr w:rsidR="00CD46FC" w14:paraId="7930E60A" w14:textId="77777777" w:rsidTr="00EF07BE">
        <w:tc>
          <w:tcPr>
            <w:tcW w:w="4390" w:type="dxa"/>
            <w:tcBorders>
              <w:right w:val="nil"/>
            </w:tcBorders>
          </w:tcPr>
          <w:p w14:paraId="31B702DF" w14:textId="2AFAFBAD" w:rsidR="00CD46FC" w:rsidRDefault="00CD46FC" w:rsidP="00ED6D59">
            <w:pPr>
              <w:spacing w:after="120"/>
              <w:rPr>
                <w:rFonts w:cstheme="minorHAnsi"/>
                <w:b/>
                <w:sz w:val="24"/>
                <w:szCs w:val="24"/>
              </w:rPr>
            </w:pPr>
            <w:r>
              <w:rPr>
                <w:rFonts w:cstheme="minorHAnsi"/>
                <w:b/>
                <w:sz w:val="24"/>
                <w:szCs w:val="24"/>
              </w:rPr>
              <w:t>South</w:t>
            </w:r>
            <w:r w:rsidR="00EF07BE">
              <w:rPr>
                <w:rFonts w:cstheme="minorHAnsi"/>
                <w:b/>
                <w:sz w:val="24"/>
                <w:szCs w:val="24"/>
              </w:rPr>
              <w:t>-</w:t>
            </w:r>
            <w:r>
              <w:rPr>
                <w:rFonts w:cstheme="minorHAnsi"/>
                <w:b/>
                <w:sz w:val="24"/>
                <w:szCs w:val="24"/>
              </w:rPr>
              <w:t>West Fife</w:t>
            </w:r>
          </w:p>
        </w:tc>
        <w:sdt>
          <w:sdtPr>
            <w:rPr>
              <w:rFonts w:cstheme="minorHAnsi"/>
              <w:b/>
              <w:sz w:val="24"/>
              <w:szCs w:val="24"/>
            </w:rPr>
            <w:id w:val="-2022848434"/>
            <w14:checkbox>
              <w14:checked w14:val="0"/>
              <w14:checkedState w14:val="2612" w14:font="MS Gothic"/>
              <w14:uncheckedState w14:val="2610" w14:font="MS Gothic"/>
            </w14:checkbox>
          </w:sdtPr>
          <w:sdtEndPr/>
          <w:sdtContent>
            <w:tc>
              <w:tcPr>
                <w:tcW w:w="567" w:type="dxa"/>
                <w:tcBorders>
                  <w:left w:val="nil"/>
                  <w:right w:val="nil"/>
                </w:tcBorders>
              </w:tcPr>
              <w:p w14:paraId="1051B88B" w14:textId="57515C10" w:rsidR="00CD46FC" w:rsidRDefault="00EF07BE" w:rsidP="00ED6D59">
                <w:pPr>
                  <w:spacing w:after="120"/>
                  <w:rPr>
                    <w:rFonts w:cstheme="minorHAnsi"/>
                    <w:b/>
                    <w:sz w:val="24"/>
                    <w:szCs w:val="24"/>
                  </w:rPr>
                </w:pPr>
                <w:r>
                  <w:rPr>
                    <w:rFonts w:ascii="MS Gothic" w:eastAsia="MS Gothic" w:hAnsi="MS Gothic" w:cstheme="minorHAnsi" w:hint="eastAsia"/>
                    <w:b/>
                    <w:sz w:val="24"/>
                    <w:szCs w:val="24"/>
                  </w:rPr>
                  <w:t>☐</w:t>
                </w:r>
              </w:p>
            </w:tc>
          </w:sdtContent>
        </w:sdt>
        <w:tc>
          <w:tcPr>
            <w:tcW w:w="4252" w:type="dxa"/>
            <w:tcBorders>
              <w:left w:val="nil"/>
              <w:right w:val="nil"/>
            </w:tcBorders>
          </w:tcPr>
          <w:p w14:paraId="14671D6E" w14:textId="3FB6D162" w:rsidR="00CD46FC" w:rsidRDefault="00EF07BE" w:rsidP="00ED6D59">
            <w:pPr>
              <w:spacing w:after="120"/>
              <w:rPr>
                <w:rFonts w:cstheme="minorHAnsi"/>
                <w:b/>
                <w:sz w:val="24"/>
                <w:szCs w:val="24"/>
              </w:rPr>
            </w:pPr>
            <w:r>
              <w:rPr>
                <w:rFonts w:cstheme="minorHAnsi"/>
                <w:b/>
                <w:sz w:val="24"/>
                <w:szCs w:val="24"/>
              </w:rPr>
              <w:t>Fife-Wide</w:t>
            </w:r>
          </w:p>
        </w:tc>
        <w:sdt>
          <w:sdtPr>
            <w:rPr>
              <w:rFonts w:cstheme="minorHAnsi"/>
              <w:b/>
              <w:sz w:val="24"/>
              <w:szCs w:val="24"/>
            </w:rPr>
            <w:id w:val="1164060487"/>
            <w14:checkbox>
              <w14:checked w14:val="0"/>
              <w14:checkedState w14:val="2612" w14:font="MS Gothic"/>
              <w14:uncheckedState w14:val="2610" w14:font="MS Gothic"/>
            </w14:checkbox>
          </w:sdtPr>
          <w:sdtEndPr/>
          <w:sdtContent>
            <w:tc>
              <w:tcPr>
                <w:tcW w:w="527" w:type="dxa"/>
                <w:tcBorders>
                  <w:left w:val="nil"/>
                </w:tcBorders>
              </w:tcPr>
              <w:p w14:paraId="54F5EA78" w14:textId="1435F017" w:rsidR="00CD46FC" w:rsidRDefault="00EF07BE" w:rsidP="00ED6D59">
                <w:pPr>
                  <w:spacing w:after="120"/>
                  <w:rPr>
                    <w:rFonts w:cstheme="minorHAnsi"/>
                    <w:b/>
                    <w:sz w:val="24"/>
                    <w:szCs w:val="24"/>
                  </w:rPr>
                </w:pPr>
                <w:r>
                  <w:rPr>
                    <w:rFonts w:ascii="MS Gothic" w:eastAsia="MS Gothic" w:hAnsi="MS Gothic" w:cstheme="minorHAnsi" w:hint="eastAsia"/>
                    <w:b/>
                    <w:sz w:val="24"/>
                    <w:szCs w:val="24"/>
                  </w:rPr>
                  <w:t>☐</w:t>
                </w:r>
              </w:p>
            </w:tc>
          </w:sdtContent>
        </w:sdt>
      </w:tr>
    </w:tbl>
    <w:p w14:paraId="60673BF6" w14:textId="77777777" w:rsidR="002B5856" w:rsidRDefault="002B5856" w:rsidP="00ED6D59">
      <w:pPr>
        <w:spacing w:after="120"/>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C37A7" w:rsidRPr="00B4631B" w14:paraId="1090E741" w14:textId="77777777" w:rsidTr="00080E5A">
        <w:trPr>
          <w:trHeight w:val="435"/>
        </w:trPr>
        <w:tc>
          <w:tcPr>
            <w:tcW w:w="9628" w:type="dxa"/>
            <w:shd w:val="clear" w:color="auto" w:fill="E7E6E6" w:themeFill="background2"/>
          </w:tcPr>
          <w:p w14:paraId="49850EAD" w14:textId="1567A486" w:rsidR="007C37A7" w:rsidRPr="00EA229B" w:rsidRDefault="007C37A7" w:rsidP="00080E5A">
            <w:pPr>
              <w:rPr>
                <w:rFonts w:cstheme="minorHAnsi"/>
                <w:b/>
              </w:rPr>
            </w:pPr>
            <w:r w:rsidRPr="00074EA2">
              <w:rPr>
                <w:rFonts w:cstheme="minorHAnsi"/>
                <w:b/>
                <w:sz w:val="24"/>
                <w:szCs w:val="24"/>
              </w:rPr>
              <w:t>How will you capture, reflect on and share the impact of the project and any lesson</w:t>
            </w:r>
            <w:del w:id="2" w:author="Kenny Murphy" w:date="2023-02-16T16:31:00Z">
              <w:r w:rsidRPr="00074EA2" w:rsidDel="001C68B4">
                <w:rPr>
                  <w:rFonts w:cstheme="minorHAnsi"/>
                  <w:b/>
                  <w:sz w:val="24"/>
                  <w:szCs w:val="24"/>
                </w:rPr>
                <w:delText>’</w:delText>
              </w:r>
            </w:del>
            <w:r w:rsidRPr="00074EA2">
              <w:rPr>
                <w:rFonts w:cstheme="minorHAnsi"/>
                <w:b/>
                <w:sz w:val="24"/>
                <w:szCs w:val="24"/>
              </w:rPr>
              <w:t xml:space="preserve">s learned? (approx. </w:t>
            </w:r>
            <w:r w:rsidR="001C68B4">
              <w:rPr>
                <w:rFonts w:cstheme="minorHAnsi"/>
                <w:b/>
                <w:sz w:val="24"/>
                <w:szCs w:val="24"/>
              </w:rPr>
              <w:t>300</w:t>
            </w:r>
            <w:r w:rsidR="001C68B4" w:rsidRPr="00074EA2">
              <w:rPr>
                <w:rFonts w:cstheme="minorHAnsi"/>
                <w:b/>
                <w:sz w:val="24"/>
                <w:szCs w:val="24"/>
              </w:rPr>
              <w:t xml:space="preserve"> </w:t>
            </w:r>
            <w:r w:rsidRPr="00074EA2">
              <w:rPr>
                <w:rFonts w:cstheme="minorHAnsi"/>
                <w:b/>
                <w:sz w:val="24"/>
                <w:szCs w:val="24"/>
              </w:rPr>
              <w:t>words)</w:t>
            </w:r>
          </w:p>
        </w:tc>
      </w:tr>
      <w:tr w:rsidR="007C37A7" w14:paraId="2F256B36" w14:textId="77777777" w:rsidTr="00080E5A">
        <w:trPr>
          <w:trHeight w:val="435"/>
        </w:trPr>
        <w:tc>
          <w:tcPr>
            <w:tcW w:w="9628" w:type="dxa"/>
            <w:shd w:val="clear" w:color="auto" w:fill="auto"/>
          </w:tcPr>
          <w:p w14:paraId="22046B60" w14:textId="77777777" w:rsidR="007C37A7" w:rsidRPr="001013E4" w:rsidRDefault="007C37A7" w:rsidP="00080E5A">
            <w:pPr>
              <w:rPr>
                <w:rFonts w:cstheme="minorHAnsi"/>
                <w:bCs/>
                <w:sz w:val="24"/>
                <w:szCs w:val="24"/>
              </w:rPr>
            </w:pPr>
            <w:r w:rsidRPr="001013E4">
              <w:rPr>
                <w:rFonts w:cstheme="minorHAnsi"/>
                <w:bCs/>
                <w:sz w:val="24"/>
                <w:szCs w:val="24"/>
              </w:rPr>
              <w:t xml:space="preserve">Please include detail on: </w:t>
            </w:r>
          </w:p>
          <w:p w14:paraId="4B8337A1" w14:textId="5118187E" w:rsidR="007C37A7" w:rsidRPr="00EA24B6" w:rsidRDefault="00EA229B" w:rsidP="00EA24B6">
            <w:pPr>
              <w:pStyle w:val="ListParagraph"/>
              <w:numPr>
                <w:ilvl w:val="0"/>
                <w:numId w:val="3"/>
              </w:numPr>
              <w:rPr>
                <w:rFonts w:asciiTheme="minorHAnsi" w:hAnsiTheme="minorHAnsi" w:cstheme="minorHAnsi"/>
                <w:bCs/>
              </w:rPr>
            </w:pPr>
            <w:r>
              <w:rPr>
                <w:rFonts w:asciiTheme="minorHAnsi" w:hAnsiTheme="minorHAnsi" w:cstheme="minorHAnsi"/>
                <w:bCs/>
              </w:rPr>
              <w:t>Anticipated</w:t>
            </w:r>
            <w:r w:rsidR="000D768C">
              <w:rPr>
                <w:rFonts w:asciiTheme="minorHAnsi" w:hAnsiTheme="minorHAnsi" w:cstheme="minorHAnsi"/>
                <w:bCs/>
              </w:rPr>
              <w:t xml:space="preserve"> numbers of </w:t>
            </w:r>
            <w:r>
              <w:rPr>
                <w:rFonts w:asciiTheme="minorHAnsi" w:hAnsiTheme="minorHAnsi" w:cstheme="minorHAnsi"/>
                <w:bCs/>
              </w:rPr>
              <w:t>children and families participating</w:t>
            </w:r>
          </w:p>
          <w:p w14:paraId="03F9E96B" w14:textId="2C43C1B5" w:rsidR="007C37A7" w:rsidRPr="00D91165" w:rsidRDefault="00EA229B" w:rsidP="00074EA2">
            <w:pPr>
              <w:pStyle w:val="ListParagraph"/>
              <w:numPr>
                <w:ilvl w:val="0"/>
                <w:numId w:val="3"/>
              </w:numPr>
              <w:rPr>
                <w:rFonts w:asciiTheme="minorHAnsi" w:hAnsiTheme="minorHAnsi" w:cstheme="minorHAnsi"/>
                <w:b/>
              </w:rPr>
            </w:pPr>
            <w:r w:rsidRPr="00D91165">
              <w:rPr>
                <w:rFonts w:asciiTheme="minorHAnsi" w:hAnsiTheme="minorHAnsi" w:cstheme="minorHAnsi"/>
                <w:bCs/>
              </w:rPr>
              <w:t>P</w:t>
            </w:r>
            <w:r w:rsidR="007C37A7" w:rsidRPr="00D91165">
              <w:rPr>
                <w:rFonts w:asciiTheme="minorHAnsi" w:hAnsiTheme="minorHAnsi" w:cstheme="minorHAnsi"/>
                <w:bCs/>
              </w:rPr>
              <w:t>lans for reflecting on findings and sharing them both internally and with others</w:t>
            </w:r>
          </w:p>
          <w:p w14:paraId="257C5DC1" w14:textId="77777777" w:rsidR="007C37A7" w:rsidRDefault="007C37A7" w:rsidP="00080E5A">
            <w:pPr>
              <w:pStyle w:val="ListParagraph"/>
              <w:rPr>
                <w:rFonts w:ascii="Arial" w:hAnsi="Arial" w:cs="Arial"/>
                <w:b/>
              </w:rPr>
            </w:pPr>
          </w:p>
        </w:tc>
      </w:tr>
      <w:tr w:rsidR="007C37A7" w:rsidRPr="001E527F" w14:paraId="6B6F243A" w14:textId="77777777" w:rsidTr="00080E5A">
        <w:trPr>
          <w:trHeight w:val="675"/>
        </w:trPr>
        <w:tc>
          <w:tcPr>
            <w:tcW w:w="9628" w:type="dxa"/>
            <w:shd w:val="clear" w:color="auto" w:fill="auto"/>
          </w:tcPr>
          <w:p w14:paraId="498ED600" w14:textId="77777777" w:rsidR="007C37A7" w:rsidRDefault="007C37A7" w:rsidP="00080E5A">
            <w:pPr>
              <w:rPr>
                <w:rFonts w:ascii="Arial" w:hAnsi="Arial" w:cs="Arial"/>
                <w:b/>
              </w:rPr>
            </w:pPr>
          </w:p>
          <w:p w14:paraId="07B4A09C" w14:textId="77777777" w:rsidR="007C37A7" w:rsidRPr="001E527F" w:rsidRDefault="007C37A7" w:rsidP="00080E5A">
            <w:pPr>
              <w:rPr>
                <w:rFonts w:ascii="Arial" w:hAnsi="Arial" w:cs="Arial"/>
                <w:b/>
              </w:rPr>
            </w:pPr>
          </w:p>
          <w:p w14:paraId="378235A6" w14:textId="77777777" w:rsidR="007C37A7" w:rsidRDefault="007C37A7" w:rsidP="00080E5A">
            <w:pPr>
              <w:rPr>
                <w:rFonts w:ascii="Arial" w:hAnsi="Arial" w:cs="Arial"/>
                <w:b/>
              </w:rPr>
            </w:pPr>
          </w:p>
          <w:p w14:paraId="1950E4E5" w14:textId="77777777" w:rsidR="007C37A7" w:rsidRPr="001E527F" w:rsidRDefault="007C37A7" w:rsidP="00080E5A">
            <w:pPr>
              <w:rPr>
                <w:rFonts w:ascii="Arial" w:hAnsi="Arial" w:cs="Arial"/>
                <w:b/>
              </w:rPr>
            </w:pPr>
          </w:p>
          <w:p w14:paraId="4F69D286" w14:textId="77777777" w:rsidR="007C37A7" w:rsidRDefault="007C37A7" w:rsidP="00080E5A">
            <w:pPr>
              <w:rPr>
                <w:rFonts w:ascii="Arial" w:hAnsi="Arial" w:cs="Arial"/>
                <w:b/>
              </w:rPr>
            </w:pPr>
          </w:p>
          <w:p w14:paraId="29BE3466" w14:textId="77777777" w:rsidR="007C37A7" w:rsidRDefault="007C37A7" w:rsidP="00080E5A">
            <w:pPr>
              <w:rPr>
                <w:rFonts w:ascii="Arial" w:hAnsi="Arial" w:cs="Arial"/>
                <w:b/>
              </w:rPr>
            </w:pPr>
          </w:p>
          <w:p w14:paraId="00ECFF1B" w14:textId="77777777" w:rsidR="007C37A7" w:rsidRDefault="007C37A7" w:rsidP="00080E5A">
            <w:pPr>
              <w:rPr>
                <w:rFonts w:ascii="Arial" w:hAnsi="Arial" w:cs="Arial"/>
                <w:b/>
              </w:rPr>
            </w:pPr>
          </w:p>
          <w:p w14:paraId="1F035E51" w14:textId="77777777" w:rsidR="007C37A7" w:rsidRDefault="007C37A7" w:rsidP="00080E5A">
            <w:pPr>
              <w:rPr>
                <w:rFonts w:ascii="Arial" w:hAnsi="Arial" w:cs="Arial"/>
                <w:b/>
              </w:rPr>
            </w:pPr>
          </w:p>
          <w:p w14:paraId="5F46030C" w14:textId="77777777" w:rsidR="007C37A7" w:rsidRDefault="007C37A7" w:rsidP="00080E5A">
            <w:pPr>
              <w:rPr>
                <w:rFonts w:ascii="Arial" w:hAnsi="Arial" w:cs="Arial"/>
                <w:b/>
              </w:rPr>
            </w:pPr>
          </w:p>
          <w:p w14:paraId="1BEFBC7D" w14:textId="77777777" w:rsidR="007C37A7" w:rsidRDefault="007C37A7" w:rsidP="00080E5A">
            <w:pPr>
              <w:rPr>
                <w:rFonts w:ascii="Arial" w:hAnsi="Arial" w:cs="Arial"/>
                <w:b/>
              </w:rPr>
            </w:pPr>
          </w:p>
          <w:p w14:paraId="571ED064" w14:textId="77777777" w:rsidR="007C37A7" w:rsidRDefault="007C37A7" w:rsidP="00080E5A">
            <w:pPr>
              <w:rPr>
                <w:rFonts w:ascii="Arial" w:hAnsi="Arial" w:cs="Arial"/>
                <w:b/>
              </w:rPr>
            </w:pPr>
          </w:p>
          <w:p w14:paraId="542D6305" w14:textId="176A1827" w:rsidR="007C37A7" w:rsidRDefault="007C37A7" w:rsidP="00080E5A">
            <w:pPr>
              <w:rPr>
                <w:rFonts w:ascii="Arial" w:hAnsi="Arial" w:cs="Arial"/>
                <w:b/>
              </w:rPr>
            </w:pPr>
          </w:p>
          <w:p w14:paraId="5C2D5639" w14:textId="5251C28A" w:rsidR="001476B3" w:rsidRDefault="001476B3" w:rsidP="00080E5A">
            <w:pPr>
              <w:rPr>
                <w:rFonts w:ascii="Arial" w:hAnsi="Arial" w:cs="Arial"/>
                <w:b/>
              </w:rPr>
            </w:pPr>
          </w:p>
          <w:p w14:paraId="25A10F50" w14:textId="2ED5281C" w:rsidR="001476B3" w:rsidRDefault="001476B3" w:rsidP="00080E5A">
            <w:pPr>
              <w:rPr>
                <w:rFonts w:ascii="Arial" w:hAnsi="Arial" w:cs="Arial"/>
                <w:b/>
              </w:rPr>
            </w:pPr>
          </w:p>
          <w:p w14:paraId="42708EEA" w14:textId="7327918E" w:rsidR="001476B3" w:rsidRDefault="001476B3" w:rsidP="00080E5A">
            <w:pPr>
              <w:rPr>
                <w:rFonts w:ascii="Arial" w:hAnsi="Arial" w:cs="Arial"/>
                <w:b/>
              </w:rPr>
            </w:pPr>
          </w:p>
          <w:p w14:paraId="30F404ED" w14:textId="77777777" w:rsidR="001476B3" w:rsidRDefault="001476B3" w:rsidP="00080E5A">
            <w:pPr>
              <w:rPr>
                <w:rFonts w:ascii="Arial" w:hAnsi="Arial" w:cs="Arial"/>
                <w:b/>
              </w:rPr>
            </w:pPr>
          </w:p>
          <w:p w14:paraId="6C3C96B9" w14:textId="77777777" w:rsidR="007C37A7" w:rsidRPr="001E527F" w:rsidRDefault="007C37A7" w:rsidP="00080E5A">
            <w:pPr>
              <w:rPr>
                <w:rFonts w:ascii="Arial" w:hAnsi="Arial" w:cs="Arial"/>
                <w:b/>
              </w:rPr>
            </w:pPr>
          </w:p>
        </w:tc>
      </w:tr>
    </w:tbl>
    <w:p w14:paraId="3B4C06AC" w14:textId="77777777" w:rsidR="00391753" w:rsidRDefault="00391753">
      <w:pPr>
        <w:rPr>
          <w:rFonts w:cstheme="minorHAnsi"/>
          <w:b/>
          <w:sz w:val="28"/>
          <w:szCs w:val="28"/>
        </w:rPr>
      </w:pPr>
      <w:r>
        <w:rPr>
          <w:rFonts w:cstheme="minorHAnsi"/>
          <w:b/>
          <w:sz w:val="28"/>
          <w:szCs w:val="28"/>
        </w:rPr>
        <w:br w:type="page"/>
      </w:r>
    </w:p>
    <w:p w14:paraId="4903961F" w14:textId="6FCD8AA0" w:rsidR="00784028" w:rsidRPr="007276D3" w:rsidRDefault="00784028" w:rsidP="003B5E4F">
      <w:pPr>
        <w:rPr>
          <w:rFonts w:cstheme="minorHAnsi"/>
          <w:b/>
          <w:sz w:val="28"/>
          <w:szCs w:val="28"/>
        </w:rPr>
      </w:pPr>
      <w:r w:rsidRPr="007276D3">
        <w:rPr>
          <w:rFonts w:cstheme="minorHAnsi"/>
          <w:b/>
          <w:sz w:val="28"/>
          <w:szCs w:val="28"/>
        </w:rPr>
        <w:lastRenderedPageBreak/>
        <w:t>Section 3 – Budget Outline</w:t>
      </w:r>
    </w:p>
    <w:p w14:paraId="5229ACE8" w14:textId="71D143A8" w:rsidR="008D4738" w:rsidRPr="000B4F39" w:rsidRDefault="00784028" w:rsidP="00784028">
      <w:pPr>
        <w:rPr>
          <w:rFonts w:cstheme="minorHAnsi"/>
          <w:bCs/>
          <w:sz w:val="24"/>
          <w:szCs w:val="24"/>
        </w:rPr>
      </w:pPr>
      <w:r w:rsidRPr="000B4F39">
        <w:rPr>
          <w:rFonts w:cstheme="minorHAnsi"/>
          <w:b/>
          <w:sz w:val="24"/>
          <w:szCs w:val="24"/>
        </w:rPr>
        <w:t xml:space="preserve">Please provide a breakdown of how the funding will be used, including any partner costs.  </w:t>
      </w:r>
      <w:r w:rsidRPr="000B4F39">
        <w:rPr>
          <w:rFonts w:cstheme="minorHAnsi"/>
          <w:bCs/>
          <w:sz w:val="24"/>
          <w:szCs w:val="24"/>
        </w:rPr>
        <w:t>These headings are intended to help you structure your budget, but you can delete or add lines and appropriate headings as required.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24"/>
      </w:tblGrid>
      <w:tr w:rsidR="00784028" w:rsidRPr="000B4F39" w14:paraId="610FCCAC" w14:textId="77777777" w:rsidTr="00FC4DB2">
        <w:tc>
          <w:tcPr>
            <w:tcW w:w="6204" w:type="dxa"/>
            <w:shd w:val="clear" w:color="auto" w:fill="E0E0E0"/>
          </w:tcPr>
          <w:p w14:paraId="18B450C1" w14:textId="7417692B" w:rsidR="00784028" w:rsidRPr="000B4F39" w:rsidRDefault="00784028" w:rsidP="00ED6D59">
            <w:pPr>
              <w:keepNext/>
              <w:spacing w:after="0"/>
              <w:jc w:val="center"/>
              <w:outlineLvl w:val="0"/>
              <w:rPr>
                <w:rFonts w:cstheme="minorHAnsi"/>
                <w:b/>
                <w:sz w:val="24"/>
                <w:szCs w:val="24"/>
              </w:rPr>
            </w:pPr>
            <w:r w:rsidRPr="000B4F39">
              <w:rPr>
                <w:rFonts w:cstheme="minorHAnsi"/>
                <w:b/>
                <w:sz w:val="24"/>
                <w:szCs w:val="24"/>
              </w:rPr>
              <w:t>STAFF/VOLUNTEER COSTS</w:t>
            </w:r>
          </w:p>
          <w:p w14:paraId="720651C2" w14:textId="580EE5AF" w:rsidR="002F2D1D" w:rsidRPr="000B4F39" w:rsidRDefault="00784028" w:rsidP="002F2D1D">
            <w:pPr>
              <w:keepNext/>
              <w:spacing w:after="0"/>
              <w:jc w:val="center"/>
              <w:outlineLvl w:val="0"/>
              <w:rPr>
                <w:rFonts w:cstheme="minorHAnsi"/>
                <w:bCs/>
                <w:sz w:val="24"/>
                <w:szCs w:val="24"/>
              </w:rPr>
            </w:pPr>
            <w:r w:rsidRPr="000B4F39">
              <w:rPr>
                <w:rFonts w:cstheme="minorHAnsi"/>
                <w:bCs/>
                <w:sz w:val="24"/>
                <w:szCs w:val="24"/>
              </w:rPr>
              <w:t>(</w:t>
            </w:r>
            <w:r w:rsidR="00127A9B" w:rsidRPr="000B4F39">
              <w:rPr>
                <w:rFonts w:cstheme="minorHAnsi"/>
                <w:bCs/>
                <w:sz w:val="24"/>
                <w:szCs w:val="24"/>
              </w:rPr>
              <w:t>Travel</w:t>
            </w:r>
            <w:r w:rsidRPr="000B4F39">
              <w:rPr>
                <w:rFonts w:cstheme="minorHAnsi"/>
                <w:bCs/>
                <w:sz w:val="24"/>
                <w:szCs w:val="24"/>
              </w:rPr>
              <w:t>, training, sessional work costs</w:t>
            </w:r>
            <w:r w:rsidR="00127A9B">
              <w:rPr>
                <w:rFonts w:cstheme="minorHAnsi"/>
                <w:bCs/>
                <w:sz w:val="24"/>
                <w:szCs w:val="24"/>
              </w:rPr>
              <w:t>,</w:t>
            </w:r>
          </w:p>
          <w:p w14:paraId="6D87FCA1" w14:textId="3F472FD4" w:rsidR="00784028" w:rsidRPr="00ED6D59" w:rsidRDefault="00784028" w:rsidP="00ED6D59">
            <w:pPr>
              <w:keepNext/>
              <w:spacing w:after="0"/>
              <w:jc w:val="center"/>
              <w:outlineLvl w:val="0"/>
              <w:rPr>
                <w:rFonts w:cstheme="minorHAnsi"/>
                <w:bCs/>
                <w:sz w:val="24"/>
                <w:szCs w:val="24"/>
              </w:rPr>
            </w:pPr>
            <w:r w:rsidRPr="000B4F39">
              <w:rPr>
                <w:rFonts w:cstheme="minorHAnsi"/>
                <w:bCs/>
                <w:sz w:val="24"/>
                <w:szCs w:val="24"/>
              </w:rPr>
              <w:t>please add a row for each staff member</w:t>
            </w:r>
            <w:r w:rsidR="00127A9B">
              <w:rPr>
                <w:rFonts w:cstheme="minorHAnsi"/>
                <w:bCs/>
                <w:sz w:val="24"/>
                <w:szCs w:val="24"/>
              </w:rPr>
              <w:t xml:space="preserve"> </w:t>
            </w:r>
            <w:r w:rsidR="008D4738" w:rsidRPr="000B4F39">
              <w:rPr>
                <w:rFonts w:cstheme="minorHAnsi"/>
                <w:bCs/>
                <w:sz w:val="24"/>
                <w:szCs w:val="24"/>
              </w:rPr>
              <w:t>specifying salary and hours per week</w:t>
            </w:r>
            <w:r w:rsidRPr="000B4F39">
              <w:rPr>
                <w:rFonts w:cstheme="minorHAnsi"/>
                <w:bCs/>
                <w:sz w:val="24"/>
                <w:szCs w:val="24"/>
              </w:rPr>
              <w:t>)</w:t>
            </w:r>
          </w:p>
        </w:tc>
        <w:tc>
          <w:tcPr>
            <w:tcW w:w="3624" w:type="dxa"/>
            <w:shd w:val="clear" w:color="auto" w:fill="E7E6E6" w:themeFill="background2"/>
          </w:tcPr>
          <w:p w14:paraId="14F39E62" w14:textId="5BCA5EE1" w:rsidR="00784028" w:rsidRPr="00FC4DB2" w:rsidRDefault="00FC4DB2" w:rsidP="00FC4DB2">
            <w:pPr>
              <w:jc w:val="center"/>
              <w:rPr>
                <w:rFonts w:cstheme="minorHAnsi"/>
                <w:b/>
                <w:bCs/>
                <w:sz w:val="24"/>
                <w:szCs w:val="24"/>
              </w:rPr>
            </w:pPr>
            <w:r w:rsidRPr="00FC4DB2">
              <w:rPr>
                <w:rFonts w:cstheme="minorHAnsi"/>
                <w:b/>
                <w:bCs/>
                <w:sz w:val="24"/>
                <w:szCs w:val="24"/>
              </w:rPr>
              <w:t>Amount</w:t>
            </w:r>
          </w:p>
        </w:tc>
      </w:tr>
      <w:tr w:rsidR="00784028" w:rsidRPr="000B4F39" w14:paraId="5A5ED2B9" w14:textId="77777777" w:rsidTr="00080E5A">
        <w:tc>
          <w:tcPr>
            <w:tcW w:w="6204" w:type="dxa"/>
          </w:tcPr>
          <w:p w14:paraId="362BCFBB" w14:textId="77777777" w:rsidR="00784028" w:rsidRPr="000B4F39" w:rsidRDefault="00784028" w:rsidP="00080E5A">
            <w:pPr>
              <w:rPr>
                <w:rFonts w:cstheme="minorHAnsi"/>
                <w:sz w:val="24"/>
                <w:szCs w:val="24"/>
              </w:rPr>
            </w:pPr>
          </w:p>
        </w:tc>
        <w:tc>
          <w:tcPr>
            <w:tcW w:w="3624" w:type="dxa"/>
          </w:tcPr>
          <w:p w14:paraId="49CD0C54" w14:textId="77777777" w:rsidR="00784028" w:rsidRPr="000B4F39" w:rsidRDefault="00784028" w:rsidP="00080E5A">
            <w:pPr>
              <w:rPr>
                <w:rFonts w:cstheme="minorHAnsi"/>
                <w:sz w:val="24"/>
                <w:szCs w:val="24"/>
              </w:rPr>
            </w:pPr>
          </w:p>
        </w:tc>
      </w:tr>
      <w:tr w:rsidR="00784028" w:rsidRPr="000B4F39" w14:paraId="7505F29D" w14:textId="77777777" w:rsidTr="00080E5A">
        <w:tc>
          <w:tcPr>
            <w:tcW w:w="6204" w:type="dxa"/>
          </w:tcPr>
          <w:p w14:paraId="02C6E5BE" w14:textId="77777777" w:rsidR="00784028" w:rsidRPr="000B4F39" w:rsidRDefault="00784028" w:rsidP="00080E5A">
            <w:pPr>
              <w:rPr>
                <w:rFonts w:cstheme="minorHAnsi"/>
                <w:sz w:val="24"/>
                <w:szCs w:val="24"/>
              </w:rPr>
            </w:pPr>
          </w:p>
        </w:tc>
        <w:tc>
          <w:tcPr>
            <w:tcW w:w="3624" w:type="dxa"/>
          </w:tcPr>
          <w:p w14:paraId="23685808" w14:textId="77777777" w:rsidR="00784028" w:rsidRPr="000B4F39" w:rsidRDefault="00784028" w:rsidP="00080E5A">
            <w:pPr>
              <w:rPr>
                <w:rFonts w:cstheme="minorHAnsi"/>
                <w:sz w:val="24"/>
                <w:szCs w:val="24"/>
              </w:rPr>
            </w:pPr>
          </w:p>
        </w:tc>
      </w:tr>
      <w:tr w:rsidR="00784028" w:rsidRPr="000B4F39" w14:paraId="50BD9691" w14:textId="77777777" w:rsidTr="00080E5A">
        <w:tc>
          <w:tcPr>
            <w:tcW w:w="6204" w:type="dxa"/>
            <w:tcBorders>
              <w:bottom w:val="single" w:sz="4" w:space="0" w:color="auto"/>
            </w:tcBorders>
          </w:tcPr>
          <w:p w14:paraId="00395B5D" w14:textId="77777777" w:rsidR="00784028" w:rsidRPr="000B4F39" w:rsidRDefault="00784028" w:rsidP="00080E5A">
            <w:pPr>
              <w:rPr>
                <w:rFonts w:cstheme="minorHAnsi"/>
                <w:sz w:val="24"/>
                <w:szCs w:val="24"/>
              </w:rPr>
            </w:pPr>
          </w:p>
        </w:tc>
        <w:tc>
          <w:tcPr>
            <w:tcW w:w="3624" w:type="dxa"/>
          </w:tcPr>
          <w:p w14:paraId="3372A8AC" w14:textId="77777777" w:rsidR="00784028" w:rsidRPr="000B4F39" w:rsidRDefault="00784028" w:rsidP="00080E5A">
            <w:pPr>
              <w:rPr>
                <w:rFonts w:cstheme="minorHAnsi"/>
                <w:sz w:val="24"/>
                <w:szCs w:val="24"/>
              </w:rPr>
            </w:pPr>
          </w:p>
        </w:tc>
      </w:tr>
      <w:tr w:rsidR="00784028" w:rsidRPr="000B4F39" w14:paraId="5FF99AF3" w14:textId="77777777" w:rsidTr="00FC4DB2">
        <w:tc>
          <w:tcPr>
            <w:tcW w:w="6204" w:type="dxa"/>
            <w:shd w:val="clear" w:color="auto" w:fill="E0E0E0"/>
          </w:tcPr>
          <w:p w14:paraId="2B6B874B" w14:textId="77777777" w:rsidR="00ED6D59" w:rsidRDefault="00784028" w:rsidP="00ED6D59">
            <w:pPr>
              <w:keepNext/>
              <w:spacing w:after="0"/>
              <w:jc w:val="center"/>
              <w:outlineLvl w:val="0"/>
              <w:rPr>
                <w:rFonts w:cstheme="minorHAnsi"/>
                <w:b/>
                <w:sz w:val="24"/>
                <w:szCs w:val="24"/>
              </w:rPr>
            </w:pPr>
            <w:r w:rsidRPr="000B4F39">
              <w:rPr>
                <w:rFonts w:cstheme="minorHAnsi"/>
                <w:b/>
                <w:sz w:val="24"/>
                <w:szCs w:val="24"/>
              </w:rPr>
              <w:t xml:space="preserve">PROPERTY/VENUE COSTS </w:t>
            </w:r>
          </w:p>
          <w:p w14:paraId="41CDF8D5" w14:textId="72B143DA" w:rsidR="00784028" w:rsidRPr="000B4F39" w:rsidRDefault="00784028" w:rsidP="00ED6D59">
            <w:pPr>
              <w:keepNext/>
              <w:jc w:val="center"/>
              <w:outlineLvl w:val="0"/>
              <w:rPr>
                <w:rFonts w:cstheme="minorHAnsi"/>
                <w:b/>
                <w:sz w:val="24"/>
                <w:szCs w:val="24"/>
              </w:rPr>
            </w:pPr>
            <w:r w:rsidRPr="000B4F39">
              <w:rPr>
                <w:rFonts w:cstheme="minorHAnsi"/>
                <w:bCs/>
                <w:sz w:val="24"/>
                <w:szCs w:val="24"/>
              </w:rPr>
              <w:t>(room/venue/equipment hire</w:t>
            </w:r>
            <w:r w:rsidR="001C68B4">
              <w:rPr>
                <w:rFonts w:cstheme="minorHAnsi"/>
                <w:bCs/>
                <w:sz w:val="24"/>
                <w:szCs w:val="24"/>
              </w:rPr>
              <w:t>, catering</w:t>
            </w:r>
            <w:r w:rsidRPr="000B4F39">
              <w:rPr>
                <w:rFonts w:cstheme="minorHAnsi"/>
                <w:bCs/>
                <w:sz w:val="24"/>
                <w:szCs w:val="24"/>
              </w:rPr>
              <w:t xml:space="preserve"> </w:t>
            </w:r>
            <w:proofErr w:type="spellStart"/>
            <w:r w:rsidRPr="000B4F39">
              <w:rPr>
                <w:rFonts w:cstheme="minorHAnsi"/>
                <w:bCs/>
                <w:sz w:val="24"/>
                <w:szCs w:val="24"/>
              </w:rPr>
              <w:t>etc</w:t>
            </w:r>
            <w:proofErr w:type="spellEnd"/>
            <w:r w:rsidRPr="000B4F39">
              <w:rPr>
                <w:rFonts w:cstheme="minorHAnsi"/>
                <w:bCs/>
                <w:sz w:val="24"/>
                <w:szCs w:val="24"/>
              </w:rPr>
              <w:t xml:space="preserve">) </w:t>
            </w:r>
          </w:p>
        </w:tc>
        <w:tc>
          <w:tcPr>
            <w:tcW w:w="3624" w:type="dxa"/>
            <w:shd w:val="clear" w:color="auto" w:fill="E7E6E6" w:themeFill="background2"/>
          </w:tcPr>
          <w:p w14:paraId="15CFCD09" w14:textId="31C7848A" w:rsidR="00784028" w:rsidRPr="000B4F39" w:rsidRDefault="00FC4DB2" w:rsidP="00FC4DB2">
            <w:pPr>
              <w:jc w:val="center"/>
              <w:rPr>
                <w:rFonts w:cstheme="minorHAnsi"/>
                <w:sz w:val="24"/>
                <w:szCs w:val="24"/>
              </w:rPr>
            </w:pPr>
            <w:r w:rsidRPr="00FC4DB2">
              <w:rPr>
                <w:rFonts w:cstheme="minorHAnsi"/>
                <w:b/>
                <w:bCs/>
                <w:sz w:val="24"/>
                <w:szCs w:val="24"/>
              </w:rPr>
              <w:t>Amount</w:t>
            </w:r>
          </w:p>
        </w:tc>
      </w:tr>
      <w:tr w:rsidR="00784028" w:rsidRPr="000B4F39" w14:paraId="7C53B9B6" w14:textId="77777777" w:rsidTr="00080E5A">
        <w:tc>
          <w:tcPr>
            <w:tcW w:w="6204" w:type="dxa"/>
          </w:tcPr>
          <w:p w14:paraId="05BA3D77" w14:textId="77777777" w:rsidR="00784028" w:rsidRPr="000B4F39" w:rsidRDefault="00784028" w:rsidP="00080E5A">
            <w:pPr>
              <w:rPr>
                <w:rFonts w:cstheme="minorHAnsi"/>
                <w:sz w:val="24"/>
                <w:szCs w:val="24"/>
              </w:rPr>
            </w:pPr>
          </w:p>
        </w:tc>
        <w:tc>
          <w:tcPr>
            <w:tcW w:w="3624" w:type="dxa"/>
          </w:tcPr>
          <w:p w14:paraId="54D4A1E5" w14:textId="77777777" w:rsidR="00784028" w:rsidRPr="000B4F39" w:rsidRDefault="00784028" w:rsidP="00080E5A">
            <w:pPr>
              <w:rPr>
                <w:rFonts w:cstheme="minorHAnsi"/>
                <w:sz w:val="24"/>
                <w:szCs w:val="24"/>
              </w:rPr>
            </w:pPr>
          </w:p>
        </w:tc>
      </w:tr>
      <w:tr w:rsidR="00784028" w:rsidRPr="000B4F39" w14:paraId="080D735B" w14:textId="77777777" w:rsidTr="00080E5A">
        <w:tc>
          <w:tcPr>
            <w:tcW w:w="6204" w:type="dxa"/>
          </w:tcPr>
          <w:p w14:paraId="33086E0F" w14:textId="77777777" w:rsidR="00784028" w:rsidRPr="000B4F39" w:rsidRDefault="00784028" w:rsidP="00080E5A">
            <w:pPr>
              <w:rPr>
                <w:rFonts w:cstheme="minorHAnsi"/>
                <w:sz w:val="24"/>
                <w:szCs w:val="24"/>
              </w:rPr>
            </w:pPr>
          </w:p>
        </w:tc>
        <w:tc>
          <w:tcPr>
            <w:tcW w:w="3624" w:type="dxa"/>
          </w:tcPr>
          <w:p w14:paraId="65730180" w14:textId="77777777" w:rsidR="00784028" w:rsidRPr="000B4F39" w:rsidRDefault="00784028" w:rsidP="00080E5A">
            <w:pPr>
              <w:rPr>
                <w:rFonts w:cstheme="minorHAnsi"/>
                <w:sz w:val="24"/>
                <w:szCs w:val="24"/>
              </w:rPr>
            </w:pPr>
          </w:p>
        </w:tc>
      </w:tr>
      <w:tr w:rsidR="00784028" w:rsidRPr="000B4F39" w14:paraId="790FC437" w14:textId="77777777" w:rsidTr="00080E5A">
        <w:tc>
          <w:tcPr>
            <w:tcW w:w="6204" w:type="dxa"/>
            <w:tcBorders>
              <w:bottom w:val="single" w:sz="4" w:space="0" w:color="auto"/>
            </w:tcBorders>
          </w:tcPr>
          <w:p w14:paraId="070F1419" w14:textId="77777777" w:rsidR="00784028" w:rsidRPr="000B4F39" w:rsidRDefault="00784028" w:rsidP="00080E5A">
            <w:pPr>
              <w:rPr>
                <w:rFonts w:cstheme="minorHAnsi"/>
                <w:sz w:val="24"/>
                <w:szCs w:val="24"/>
              </w:rPr>
            </w:pPr>
          </w:p>
        </w:tc>
        <w:tc>
          <w:tcPr>
            <w:tcW w:w="3624" w:type="dxa"/>
          </w:tcPr>
          <w:p w14:paraId="6882B2BC" w14:textId="77777777" w:rsidR="00784028" w:rsidRPr="000B4F39" w:rsidRDefault="00784028" w:rsidP="00080E5A">
            <w:pPr>
              <w:rPr>
                <w:rFonts w:cstheme="minorHAnsi"/>
                <w:sz w:val="24"/>
                <w:szCs w:val="24"/>
              </w:rPr>
            </w:pPr>
          </w:p>
        </w:tc>
      </w:tr>
      <w:tr w:rsidR="00784028" w:rsidRPr="000B4F39" w14:paraId="6B86C35B" w14:textId="77777777" w:rsidTr="00FC4DB2">
        <w:tc>
          <w:tcPr>
            <w:tcW w:w="6204" w:type="dxa"/>
            <w:shd w:val="clear" w:color="auto" w:fill="E0E0E0"/>
          </w:tcPr>
          <w:p w14:paraId="7530CDDE" w14:textId="77777777" w:rsidR="00784028" w:rsidRPr="000B4F39" w:rsidRDefault="00784028" w:rsidP="00ED6D59">
            <w:pPr>
              <w:keepNext/>
              <w:spacing w:after="0"/>
              <w:jc w:val="center"/>
              <w:outlineLvl w:val="0"/>
              <w:rPr>
                <w:rFonts w:cstheme="minorHAnsi"/>
                <w:b/>
                <w:sz w:val="24"/>
                <w:szCs w:val="24"/>
              </w:rPr>
            </w:pPr>
            <w:r w:rsidRPr="000B4F39">
              <w:rPr>
                <w:rFonts w:cstheme="minorHAnsi"/>
                <w:b/>
                <w:sz w:val="24"/>
                <w:szCs w:val="24"/>
              </w:rPr>
              <w:t xml:space="preserve">OTHER COSTS PLEASE SPECIFY  </w:t>
            </w:r>
          </w:p>
          <w:p w14:paraId="581CD62A" w14:textId="75D13293" w:rsidR="00784028" w:rsidRPr="000B4F39" w:rsidRDefault="00784028" w:rsidP="00ED6D59">
            <w:pPr>
              <w:keepNext/>
              <w:jc w:val="center"/>
              <w:outlineLvl w:val="0"/>
              <w:rPr>
                <w:rFonts w:cstheme="minorHAnsi"/>
                <w:b/>
                <w:sz w:val="24"/>
                <w:szCs w:val="24"/>
              </w:rPr>
            </w:pPr>
            <w:r w:rsidRPr="000B4F39">
              <w:rPr>
                <w:rFonts w:cstheme="minorHAnsi"/>
                <w:bCs/>
                <w:sz w:val="24"/>
                <w:szCs w:val="24"/>
              </w:rPr>
              <w:t>(</w:t>
            </w:r>
            <w:r w:rsidR="006216F5">
              <w:rPr>
                <w:rFonts w:cstheme="minorHAnsi"/>
                <w:bCs/>
                <w:sz w:val="24"/>
                <w:szCs w:val="24"/>
              </w:rPr>
              <w:t>Childcare</w:t>
            </w:r>
            <w:r w:rsidR="001C68B4">
              <w:rPr>
                <w:rFonts w:cstheme="minorHAnsi"/>
                <w:bCs/>
                <w:sz w:val="24"/>
                <w:szCs w:val="24"/>
              </w:rPr>
              <w:t>, vouchers etc.</w:t>
            </w:r>
            <w:r w:rsidRPr="000B4F39">
              <w:rPr>
                <w:rFonts w:cstheme="minorHAnsi"/>
                <w:bCs/>
                <w:sz w:val="24"/>
                <w:szCs w:val="24"/>
              </w:rPr>
              <w:t>)</w:t>
            </w:r>
            <w:r w:rsidRPr="000B4F39">
              <w:rPr>
                <w:rFonts w:cstheme="minorHAnsi"/>
                <w:b/>
                <w:sz w:val="24"/>
                <w:szCs w:val="24"/>
              </w:rPr>
              <w:t xml:space="preserve"> </w:t>
            </w:r>
          </w:p>
        </w:tc>
        <w:tc>
          <w:tcPr>
            <w:tcW w:w="3624" w:type="dxa"/>
            <w:shd w:val="clear" w:color="auto" w:fill="E7E6E6" w:themeFill="background2"/>
          </w:tcPr>
          <w:p w14:paraId="6550E5A4" w14:textId="4E3461E5" w:rsidR="00784028" w:rsidRPr="000B4F39" w:rsidRDefault="00FC4DB2" w:rsidP="00FC4DB2">
            <w:pPr>
              <w:jc w:val="center"/>
              <w:rPr>
                <w:rFonts w:cstheme="minorHAnsi"/>
                <w:sz w:val="24"/>
                <w:szCs w:val="24"/>
              </w:rPr>
            </w:pPr>
            <w:r w:rsidRPr="00FC4DB2">
              <w:rPr>
                <w:rFonts w:cstheme="minorHAnsi"/>
                <w:b/>
                <w:bCs/>
                <w:sz w:val="24"/>
                <w:szCs w:val="24"/>
              </w:rPr>
              <w:t>Amount</w:t>
            </w:r>
          </w:p>
        </w:tc>
      </w:tr>
      <w:tr w:rsidR="00784028" w:rsidRPr="000B4F39" w14:paraId="0BBC3F87" w14:textId="77777777" w:rsidTr="00080E5A">
        <w:tc>
          <w:tcPr>
            <w:tcW w:w="6204" w:type="dxa"/>
          </w:tcPr>
          <w:p w14:paraId="2C0160C9" w14:textId="77777777" w:rsidR="00784028" w:rsidRPr="000B4F39" w:rsidRDefault="00784028" w:rsidP="00080E5A">
            <w:pPr>
              <w:rPr>
                <w:rFonts w:cstheme="minorHAnsi"/>
                <w:sz w:val="24"/>
                <w:szCs w:val="24"/>
              </w:rPr>
            </w:pPr>
          </w:p>
        </w:tc>
        <w:tc>
          <w:tcPr>
            <w:tcW w:w="3624" w:type="dxa"/>
          </w:tcPr>
          <w:p w14:paraId="4BEADA0F" w14:textId="77777777" w:rsidR="00784028" w:rsidRPr="000B4F39" w:rsidRDefault="00784028" w:rsidP="00080E5A">
            <w:pPr>
              <w:rPr>
                <w:rFonts w:cstheme="minorHAnsi"/>
                <w:sz w:val="24"/>
                <w:szCs w:val="24"/>
              </w:rPr>
            </w:pPr>
          </w:p>
        </w:tc>
      </w:tr>
      <w:tr w:rsidR="00784028" w:rsidRPr="000B4F39" w14:paraId="2BDD5436" w14:textId="77777777" w:rsidTr="00080E5A">
        <w:tc>
          <w:tcPr>
            <w:tcW w:w="6204" w:type="dxa"/>
          </w:tcPr>
          <w:p w14:paraId="4FDDDBDC" w14:textId="77777777" w:rsidR="00784028" w:rsidRPr="000B4F39" w:rsidRDefault="00784028" w:rsidP="00080E5A">
            <w:pPr>
              <w:rPr>
                <w:rFonts w:cstheme="minorHAnsi"/>
                <w:sz w:val="24"/>
                <w:szCs w:val="24"/>
              </w:rPr>
            </w:pPr>
          </w:p>
        </w:tc>
        <w:tc>
          <w:tcPr>
            <w:tcW w:w="3624" w:type="dxa"/>
          </w:tcPr>
          <w:p w14:paraId="0D485B25" w14:textId="77777777" w:rsidR="00784028" w:rsidRPr="000B4F39" w:rsidRDefault="00784028" w:rsidP="00080E5A">
            <w:pPr>
              <w:rPr>
                <w:rFonts w:cstheme="minorHAnsi"/>
                <w:sz w:val="24"/>
                <w:szCs w:val="24"/>
              </w:rPr>
            </w:pPr>
          </w:p>
        </w:tc>
      </w:tr>
      <w:tr w:rsidR="00784028" w:rsidRPr="000B4F39" w14:paraId="681AAA38" w14:textId="77777777" w:rsidTr="00080E5A">
        <w:tc>
          <w:tcPr>
            <w:tcW w:w="6204" w:type="dxa"/>
          </w:tcPr>
          <w:p w14:paraId="64F4772D" w14:textId="77777777" w:rsidR="00784028" w:rsidRPr="000B4F39" w:rsidRDefault="00784028" w:rsidP="00080E5A">
            <w:pPr>
              <w:rPr>
                <w:rFonts w:cstheme="minorHAnsi"/>
                <w:sz w:val="24"/>
                <w:szCs w:val="24"/>
              </w:rPr>
            </w:pPr>
          </w:p>
        </w:tc>
        <w:tc>
          <w:tcPr>
            <w:tcW w:w="3624" w:type="dxa"/>
          </w:tcPr>
          <w:p w14:paraId="118CF834" w14:textId="77777777" w:rsidR="00784028" w:rsidRPr="000B4F39" w:rsidRDefault="00784028" w:rsidP="00080E5A">
            <w:pPr>
              <w:rPr>
                <w:rFonts w:cstheme="minorHAnsi"/>
                <w:sz w:val="24"/>
                <w:szCs w:val="24"/>
              </w:rPr>
            </w:pPr>
          </w:p>
        </w:tc>
      </w:tr>
      <w:tr w:rsidR="00784028" w:rsidRPr="00215902" w14:paraId="65A4A12B" w14:textId="77777777" w:rsidTr="00080E5A">
        <w:tc>
          <w:tcPr>
            <w:tcW w:w="6204" w:type="dxa"/>
            <w:tcBorders>
              <w:bottom w:val="single" w:sz="4" w:space="0" w:color="auto"/>
            </w:tcBorders>
          </w:tcPr>
          <w:p w14:paraId="6201238C" w14:textId="77777777" w:rsidR="00784028" w:rsidRPr="00215902" w:rsidRDefault="00784028" w:rsidP="00080E5A">
            <w:pPr>
              <w:keepNext/>
              <w:jc w:val="center"/>
              <w:outlineLvl w:val="0"/>
              <w:rPr>
                <w:b/>
                <w:szCs w:val="20"/>
              </w:rPr>
            </w:pPr>
          </w:p>
        </w:tc>
        <w:tc>
          <w:tcPr>
            <w:tcW w:w="3624" w:type="dxa"/>
          </w:tcPr>
          <w:p w14:paraId="60BD9FB4" w14:textId="77777777" w:rsidR="00784028" w:rsidRPr="00215902" w:rsidRDefault="00784028" w:rsidP="00080E5A">
            <w:pPr>
              <w:rPr>
                <w:rFonts w:ascii="Arial" w:hAnsi="Arial"/>
              </w:rPr>
            </w:pPr>
          </w:p>
        </w:tc>
      </w:tr>
      <w:tr w:rsidR="00784028" w:rsidRPr="00215902" w14:paraId="24C0EFDC" w14:textId="77777777" w:rsidTr="00080E5A">
        <w:tc>
          <w:tcPr>
            <w:tcW w:w="6204" w:type="dxa"/>
            <w:shd w:val="clear" w:color="auto" w:fill="E0E0E0"/>
          </w:tcPr>
          <w:p w14:paraId="5FE9006E" w14:textId="383F1496" w:rsidR="00784028" w:rsidRPr="007276D3" w:rsidRDefault="00784028" w:rsidP="00127A9B">
            <w:pPr>
              <w:keepNext/>
              <w:spacing w:before="120" w:after="100" w:afterAutospacing="1"/>
              <w:jc w:val="right"/>
              <w:outlineLvl w:val="0"/>
              <w:rPr>
                <w:rFonts w:cstheme="minorHAnsi"/>
                <w:b/>
                <w:szCs w:val="20"/>
              </w:rPr>
            </w:pPr>
            <w:r w:rsidRPr="007276D3">
              <w:rPr>
                <w:rFonts w:cstheme="minorHAnsi"/>
                <w:b/>
                <w:szCs w:val="20"/>
              </w:rPr>
              <w:t>TOTAL</w:t>
            </w:r>
          </w:p>
        </w:tc>
        <w:tc>
          <w:tcPr>
            <w:tcW w:w="3624" w:type="dxa"/>
          </w:tcPr>
          <w:p w14:paraId="08C2659D" w14:textId="77777777" w:rsidR="00784028" w:rsidRPr="00215902" w:rsidRDefault="00784028" w:rsidP="00127A9B">
            <w:pPr>
              <w:rPr>
                <w:rFonts w:ascii="Arial" w:hAnsi="Arial"/>
              </w:rPr>
            </w:pPr>
          </w:p>
        </w:tc>
      </w:tr>
    </w:tbl>
    <w:p w14:paraId="58E63243" w14:textId="77777777" w:rsidR="00ED6D59" w:rsidRDefault="00ED6D59" w:rsidP="008E494F">
      <w:pPr>
        <w:spacing w:after="0"/>
        <w:rPr>
          <w:b/>
          <w:bCs/>
          <w:sz w:val="32"/>
          <w:szCs w:val="3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84028" w14:paraId="36259A6F" w14:textId="77777777" w:rsidTr="00561538">
        <w:tc>
          <w:tcPr>
            <w:tcW w:w="9918" w:type="dxa"/>
            <w:shd w:val="clear" w:color="auto" w:fill="E7E6E6" w:themeFill="background2"/>
          </w:tcPr>
          <w:p w14:paraId="64373CD5" w14:textId="60B0D0B0" w:rsidR="00784028" w:rsidRPr="007276D3" w:rsidRDefault="00784028" w:rsidP="00080E5A">
            <w:pPr>
              <w:rPr>
                <w:rFonts w:cstheme="minorHAnsi"/>
                <w:b/>
              </w:rPr>
            </w:pPr>
            <w:r w:rsidRPr="007276D3">
              <w:rPr>
                <w:rFonts w:cstheme="minorHAnsi"/>
                <w:b/>
                <w:sz w:val="24"/>
                <w:szCs w:val="24"/>
              </w:rPr>
              <w:t>If you have any match</w:t>
            </w:r>
            <w:r w:rsidR="008E494F" w:rsidRPr="007276D3">
              <w:rPr>
                <w:rFonts w:cstheme="minorHAnsi"/>
                <w:b/>
                <w:sz w:val="24"/>
                <w:szCs w:val="24"/>
              </w:rPr>
              <w:t>/additional</w:t>
            </w:r>
            <w:r w:rsidRPr="007276D3">
              <w:rPr>
                <w:rFonts w:cstheme="minorHAnsi"/>
                <w:b/>
                <w:sz w:val="24"/>
                <w:szCs w:val="24"/>
              </w:rPr>
              <w:t xml:space="preserve"> funding </w:t>
            </w:r>
            <w:r w:rsidR="008E494F" w:rsidRPr="007276D3">
              <w:rPr>
                <w:rFonts w:cstheme="minorHAnsi"/>
                <w:b/>
                <w:sz w:val="24"/>
                <w:szCs w:val="24"/>
              </w:rPr>
              <w:t xml:space="preserve">to support </w:t>
            </w:r>
            <w:r w:rsidR="002D7AC1" w:rsidRPr="007276D3">
              <w:rPr>
                <w:rFonts w:cstheme="minorHAnsi"/>
                <w:b/>
                <w:sz w:val="24"/>
                <w:szCs w:val="24"/>
              </w:rPr>
              <w:t>t</w:t>
            </w:r>
            <w:r w:rsidRPr="007276D3">
              <w:rPr>
                <w:rFonts w:cstheme="minorHAnsi"/>
                <w:b/>
                <w:sz w:val="24"/>
                <w:szCs w:val="24"/>
              </w:rPr>
              <w:t xml:space="preserve">his </w:t>
            </w:r>
            <w:r w:rsidR="006A1741" w:rsidRPr="007276D3">
              <w:rPr>
                <w:rFonts w:cstheme="minorHAnsi"/>
                <w:b/>
                <w:sz w:val="24"/>
                <w:szCs w:val="24"/>
              </w:rPr>
              <w:t>project,</w:t>
            </w:r>
            <w:r w:rsidRPr="007276D3">
              <w:rPr>
                <w:rFonts w:cstheme="minorHAnsi"/>
                <w:b/>
                <w:sz w:val="24"/>
                <w:szCs w:val="24"/>
              </w:rPr>
              <w:t xml:space="preserve"> please provide details below</w:t>
            </w:r>
            <w:r w:rsidR="008E494F" w:rsidRPr="007276D3">
              <w:rPr>
                <w:rFonts w:cstheme="minorHAnsi"/>
                <w:b/>
                <w:sz w:val="24"/>
                <w:szCs w:val="24"/>
              </w:rPr>
              <w:t>:</w:t>
            </w:r>
          </w:p>
        </w:tc>
      </w:tr>
      <w:tr w:rsidR="002D7AC1" w14:paraId="1AC21B67" w14:textId="77777777" w:rsidTr="002D7AC1">
        <w:trPr>
          <w:trHeight w:val="1874"/>
        </w:trPr>
        <w:tc>
          <w:tcPr>
            <w:tcW w:w="9918" w:type="dxa"/>
            <w:shd w:val="clear" w:color="auto" w:fill="FFFFFF" w:themeFill="background1"/>
          </w:tcPr>
          <w:p w14:paraId="0922E544" w14:textId="77777777" w:rsidR="002D7AC1" w:rsidRDefault="002D7AC1" w:rsidP="00080E5A">
            <w:pPr>
              <w:rPr>
                <w:rFonts w:ascii="Arial" w:hAnsi="Arial" w:cs="Arial"/>
                <w:b/>
              </w:rPr>
            </w:pPr>
          </w:p>
        </w:tc>
      </w:tr>
    </w:tbl>
    <w:p w14:paraId="563F486A" w14:textId="77777777" w:rsidR="007276D3" w:rsidRDefault="007276D3" w:rsidP="00AB0C46">
      <w:pPr>
        <w:rPr>
          <w:rFonts w:cstheme="minorHAnsi"/>
          <w:b/>
          <w:bCs/>
          <w:sz w:val="28"/>
          <w:szCs w:val="28"/>
        </w:rPr>
      </w:pPr>
    </w:p>
    <w:p w14:paraId="07CDF0AB" w14:textId="77777777" w:rsidR="00AE65B7" w:rsidRDefault="00AE65B7">
      <w:pPr>
        <w:rPr>
          <w:rFonts w:cstheme="minorHAnsi"/>
          <w:b/>
          <w:bCs/>
          <w:sz w:val="28"/>
          <w:szCs w:val="28"/>
        </w:rPr>
      </w:pPr>
      <w:r>
        <w:rPr>
          <w:rFonts w:cstheme="minorHAnsi"/>
          <w:b/>
          <w:bCs/>
          <w:sz w:val="28"/>
          <w:szCs w:val="28"/>
        </w:rPr>
        <w:br w:type="page"/>
      </w:r>
    </w:p>
    <w:p w14:paraId="0C432DF4" w14:textId="5B989661" w:rsidR="002D7AC1" w:rsidRPr="007276D3" w:rsidRDefault="002D7AC1" w:rsidP="00AB0C46">
      <w:pPr>
        <w:rPr>
          <w:rFonts w:cstheme="minorHAnsi"/>
          <w:b/>
          <w:bCs/>
          <w:sz w:val="28"/>
          <w:szCs w:val="28"/>
        </w:rPr>
      </w:pPr>
      <w:r w:rsidRPr="007276D3">
        <w:rPr>
          <w:rFonts w:cstheme="minorHAnsi"/>
          <w:b/>
          <w:bCs/>
          <w:sz w:val="28"/>
          <w:szCs w:val="28"/>
        </w:rPr>
        <w:lastRenderedPageBreak/>
        <w:t>Section 3 – Budget Outline (Continued)</w:t>
      </w:r>
    </w:p>
    <w:p w14:paraId="482D3097" w14:textId="12E37E06" w:rsidR="00AB0C46" w:rsidRPr="001C2EB1" w:rsidRDefault="00AB0C46" w:rsidP="00AB0C46">
      <w:pPr>
        <w:rPr>
          <w:rFonts w:cstheme="minorHAnsi"/>
          <w:b/>
          <w:bCs/>
          <w:sz w:val="24"/>
          <w:szCs w:val="24"/>
        </w:rPr>
      </w:pPr>
      <w:r w:rsidRPr="001C2EB1">
        <w:rPr>
          <w:rFonts w:cstheme="minorHAnsi"/>
          <w:b/>
          <w:bCs/>
          <w:sz w:val="24"/>
          <w:szCs w:val="24"/>
        </w:rPr>
        <w:t>Are you currently in receipt of Fife Council Funding</w:t>
      </w:r>
      <w:r w:rsidR="009E107F">
        <w:rPr>
          <w:rFonts w:cstheme="minorHAnsi"/>
          <w:b/>
          <w:bCs/>
          <w:sz w:val="24"/>
          <w:szCs w:val="24"/>
        </w:rPr>
        <w:t>?</w:t>
      </w:r>
    </w:p>
    <w:p w14:paraId="08ADEA53" w14:textId="77777777" w:rsidR="00AB0C46" w:rsidRPr="001C2EB1" w:rsidRDefault="00AB0C46" w:rsidP="00AB0C46">
      <w:pPr>
        <w:rPr>
          <w:rFonts w:cstheme="minorHAnsi"/>
          <w:b/>
          <w:bCs/>
          <w:sz w:val="24"/>
          <w:szCs w:val="24"/>
        </w:rPr>
      </w:pPr>
      <w:r w:rsidRPr="001C2EB1">
        <w:rPr>
          <w:rFonts w:cstheme="minorHAnsi"/>
          <w:b/>
          <w:bCs/>
          <w:sz w:val="24"/>
          <w:szCs w:val="24"/>
        </w:rPr>
        <w:t>Yes</w:t>
      </w:r>
      <w:r w:rsidRPr="001C2EB1">
        <w:rPr>
          <w:rFonts w:cstheme="minorHAnsi"/>
          <w:b/>
          <w:bCs/>
          <w:sz w:val="24"/>
          <w:szCs w:val="24"/>
        </w:rPr>
        <w:tab/>
      </w:r>
      <w:sdt>
        <w:sdtPr>
          <w:rPr>
            <w:rFonts w:cstheme="minorHAnsi"/>
            <w:b/>
            <w:bCs/>
            <w:sz w:val="24"/>
            <w:szCs w:val="24"/>
          </w:rPr>
          <w:id w:val="1676141400"/>
          <w14:checkbox>
            <w14:checked w14:val="0"/>
            <w14:checkedState w14:val="2612" w14:font="MS Gothic"/>
            <w14:uncheckedState w14:val="2610" w14:font="MS Gothic"/>
          </w14:checkbox>
        </w:sdtPr>
        <w:sdtEndPr/>
        <w:sdtContent>
          <w:r w:rsidRPr="001C2EB1">
            <w:rPr>
              <w:rFonts w:ascii="Segoe UI Symbol" w:eastAsia="MS Gothic" w:hAnsi="Segoe UI Symbol" w:cs="Segoe UI Symbol"/>
              <w:b/>
              <w:bCs/>
              <w:sz w:val="24"/>
              <w:szCs w:val="24"/>
            </w:rPr>
            <w:t>☐</w:t>
          </w:r>
        </w:sdtContent>
      </w:sdt>
      <w:r w:rsidRPr="001C2EB1">
        <w:rPr>
          <w:rFonts w:cstheme="minorHAnsi"/>
          <w:b/>
          <w:bCs/>
          <w:sz w:val="24"/>
          <w:szCs w:val="24"/>
        </w:rPr>
        <w:tab/>
      </w:r>
      <w:r w:rsidRPr="001C2EB1">
        <w:rPr>
          <w:rFonts w:cstheme="minorHAnsi"/>
          <w:b/>
          <w:bCs/>
          <w:sz w:val="24"/>
          <w:szCs w:val="24"/>
        </w:rPr>
        <w:tab/>
        <w:t xml:space="preserve">No     </w:t>
      </w:r>
      <w:sdt>
        <w:sdtPr>
          <w:rPr>
            <w:rFonts w:cstheme="minorHAnsi"/>
            <w:b/>
            <w:bCs/>
            <w:sz w:val="24"/>
            <w:szCs w:val="24"/>
          </w:rPr>
          <w:id w:val="1348908907"/>
          <w14:checkbox>
            <w14:checked w14:val="0"/>
            <w14:checkedState w14:val="2612" w14:font="MS Gothic"/>
            <w14:uncheckedState w14:val="2610" w14:font="MS Gothic"/>
          </w14:checkbox>
        </w:sdtPr>
        <w:sdtEndPr/>
        <w:sdtContent>
          <w:r w:rsidRPr="001C2EB1">
            <w:rPr>
              <w:rFonts w:ascii="Segoe UI Symbol" w:eastAsia="MS Gothic" w:hAnsi="Segoe UI Symbol" w:cs="Segoe UI Symbol"/>
              <w:b/>
              <w:bCs/>
              <w:sz w:val="24"/>
              <w:szCs w:val="24"/>
            </w:rPr>
            <w:t>☐</w:t>
          </w:r>
        </w:sdtContent>
      </w:sdt>
    </w:p>
    <w:p w14:paraId="130320FC" w14:textId="1716D143" w:rsidR="00AB0C46" w:rsidRPr="001C2EB1" w:rsidRDefault="00AB0C46" w:rsidP="00AB0C46">
      <w:pPr>
        <w:rPr>
          <w:rFonts w:cstheme="minorHAnsi"/>
          <w:sz w:val="24"/>
          <w:szCs w:val="24"/>
        </w:rPr>
      </w:pPr>
      <w:r w:rsidRPr="001C2EB1">
        <w:rPr>
          <w:rFonts w:cstheme="minorHAnsi"/>
          <w:sz w:val="24"/>
          <w:szCs w:val="24"/>
        </w:rPr>
        <w:t>If no, you will need to provide us with</w:t>
      </w:r>
      <w:r w:rsidR="00914AE2">
        <w:rPr>
          <w:rFonts w:cstheme="minorHAnsi"/>
          <w:sz w:val="24"/>
          <w:szCs w:val="24"/>
        </w:rPr>
        <w:t xml:space="preserve"> and include these with the submitted application</w:t>
      </w:r>
      <w:r w:rsidRPr="001C2EB1">
        <w:rPr>
          <w:rFonts w:cstheme="minorHAnsi"/>
          <w:sz w:val="24"/>
          <w:szCs w:val="24"/>
        </w:rPr>
        <w:t>:</w:t>
      </w:r>
    </w:p>
    <w:tbl>
      <w:tblPr>
        <w:tblStyle w:val="TableGrid"/>
        <w:tblW w:w="0" w:type="auto"/>
        <w:tblInd w:w="851" w:type="dxa"/>
        <w:tblLook w:val="04A0" w:firstRow="1" w:lastRow="0" w:firstColumn="1" w:lastColumn="0" w:noHBand="0" w:noVBand="1"/>
      </w:tblPr>
      <w:tblGrid>
        <w:gridCol w:w="6799"/>
        <w:gridCol w:w="709"/>
      </w:tblGrid>
      <w:tr w:rsidR="00AB0C46" w:rsidRPr="001C2EB1" w14:paraId="6DDA533F" w14:textId="77777777" w:rsidTr="00080E5A">
        <w:tc>
          <w:tcPr>
            <w:tcW w:w="6799" w:type="dxa"/>
            <w:tcBorders>
              <w:top w:val="nil"/>
              <w:left w:val="nil"/>
              <w:bottom w:val="nil"/>
              <w:right w:val="single" w:sz="4" w:space="0" w:color="auto"/>
            </w:tcBorders>
          </w:tcPr>
          <w:p w14:paraId="7A152B2D" w14:textId="77777777" w:rsidR="00AB0C46" w:rsidRPr="001C2EB1" w:rsidRDefault="00AB0C46" w:rsidP="00080E5A">
            <w:pPr>
              <w:pStyle w:val="ListParagraph"/>
              <w:numPr>
                <w:ilvl w:val="0"/>
                <w:numId w:val="4"/>
              </w:numPr>
              <w:rPr>
                <w:rFonts w:asciiTheme="minorHAnsi" w:hAnsiTheme="minorHAnsi" w:cstheme="minorHAnsi"/>
                <w:bCs/>
              </w:rPr>
            </w:pPr>
            <w:r w:rsidRPr="001C2EB1">
              <w:rPr>
                <w:rFonts w:asciiTheme="minorHAnsi" w:hAnsiTheme="minorHAnsi" w:cstheme="minorHAnsi"/>
                <w:bCs/>
              </w:rPr>
              <w:t>Constitution or other governing document</w:t>
            </w:r>
          </w:p>
        </w:tc>
        <w:tc>
          <w:tcPr>
            <w:tcW w:w="709" w:type="dxa"/>
            <w:tcBorders>
              <w:left w:val="single" w:sz="4" w:space="0" w:color="auto"/>
            </w:tcBorders>
          </w:tcPr>
          <w:p w14:paraId="19265011" w14:textId="77777777" w:rsidR="00AB0C46" w:rsidRPr="001C2EB1" w:rsidRDefault="00AB0C46" w:rsidP="00080E5A">
            <w:pPr>
              <w:rPr>
                <w:rFonts w:cstheme="minorHAnsi"/>
                <w:bCs/>
                <w:sz w:val="24"/>
                <w:szCs w:val="24"/>
              </w:rPr>
            </w:pPr>
          </w:p>
        </w:tc>
      </w:tr>
      <w:tr w:rsidR="00AB0C46" w:rsidRPr="001C2EB1" w14:paraId="22A50B6A" w14:textId="77777777" w:rsidTr="00080E5A">
        <w:tc>
          <w:tcPr>
            <w:tcW w:w="6799" w:type="dxa"/>
            <w:tcBorders>
              <w:top w:val="nil"/>
              <w:left w:val="nil"/>
              <w:bottom w:val="nil"/>
              <w:right w:val="single" w:sz="4" w:space="0" w:color="auto"/>
            </w:tcBorders>
          </w:tcPr>
          <w:p w14:paraId="6BB88521" w14:textId="77777777" w:rsidR="00AB0C46" w:rsidRPr="001C2EB1" w:rsidRDefault="00AB0C46" w:rsidP="00080E5A">
            <w:pPr>
              <w:pStyle w:val="ListParagraph"/>
              <w:numPr>
                <w:ilvl w:val="0"/>
                <w:numId w:val="4"/>
              </w:numPr>
              <w:rPr>
                <w:rFonts w:asciiTheme="minorHAnsi" w:hAnsiTheme="minorHAnsi" w:cstheme="minorHAnsi"/>
                <w:bCs/>
              </w:rPr>
            </w:pPr>
            <w:r w:rsidRPr="001C2EB1">
              <w:rPr>
                <w:rFonts w:asciiTheme="minorHAnsi" w:hAnsiTheme="minorHAnsi" w:cstheme="minorHAnsi"/>
                <w:bCs/>
              </w:rPr>
              <w:t>Recent bank statement</w:t>
            </w:r>
          </w:p>
        </w:tc>
        <w:tc>
          <w:tcPr>
            <w:tcW w:w="709" w:type="dxa"/>
            <w:tcBorders>
              <w:left w:val="single" w:sz="4" w:space="0" w:color="auto"/>
            </w:tcBorders>
          </w:tcPr>
          <w:p w14:paraId="20D83CE6" w14:textId="77777777" w:rsidR="00AB0C46" w:rsidRPr="001C2EB1" w:rsidRDefault="00AB0C46" w:rsidP="00080E5A">
            <w:pPr>
              <w:rPr>
                <w:rFonts w:cstheme="minorHAnsi"/>
                <w:bCs/>
                <w:sz w:val="24"/>
                <w:szCs w:val="24"/>
              </w:rPr>
            </w:pPr>
          </w:p>
        </w:tc>
      </w:tr>
      <w:tr w:rsidR="00AB0C46" w:rsidRPr="001C2EB1" w14:paraId="611185E8" w14:textId="77777777" w:rsidTr="00080E5A">
        <w:tc>
          <w:tcPr>
            <w:tcW w:w="6799" w:type="dxa"/>
            <w:tcBorders>
              <w:top w:val="nil"/>
              <w:left w:val="nil"/>
              <w:bottom w:val="nil"/>
              <w:right w:val="single" w:sz="4" w:space="0" w:color="auto"/>
            </w:tcBorders>
          </w:tcPr>
          <w:p w14:paraId="30B39C67" w14:textId="77777777" w:rsidR="00AB0C46" w:rsidRPr="001C2EB1" w:rsidRDefault="00AB0C46" w:rsidP="00080E5A">
            <w:pPr>
              <w:pStyle w:val="ListParagraph"/>
              <w:numPr>
                <w:ilvl w:val="0"/>
                <w:numId w:val="4"/>
              </w:numPr>
              <w:rPr>
                <w:rFonts w:asciiTheme="minorHAnsi" w:hAnsiTheme="minorHAnsi" w:cstheme="minorHAnsi"/>
                <w:bCs/>
              </w:rPr>
            </w:pPr>
            <w:r w:rsidRPr="001C2EB1">
              <w:rPr>
                <w:rFonts w:asciiTheme="minorHAnsi" w:hAnsiTheme="minorHAnsi" w:cstheme="minorHAnsi"/>
                <w:bCs/>
              </w:rPr>
              <w:t>Public liability insurance certificate</w:t>
            </w:r>
          </w:p>
        </w:tc>
        <w:tc>
          <w:tcPr>
            <w:tcW w:w="709" w:type="dxa"/>
            <w:tcBorders>
              <w:left w:val="single" w:sz="4" w:space="0" w:color="auto"/>
            </w:tcBorders>
          </w:tcPr>
          <w:p w14:paraId="7583EC6A" w14:textId="77777777" w:rsidR="00AB0C46" w:rsidRPr="001C2EB1" w:rsidRDefault="00AB0C46" w:rsidP="00080E5A">
            <w:pPr>
              <w:rPr>
                <w:rFonts w:cstheme="minorHAnsi"/>
                <w:bCs/>
                <w:sz w:val="24"/>
                <w:szCs w:val="24"/>
              </w:rPr>
            </w:pPr>
          </w:p>
        </w:tc>
      </w:tr>
    </w:tbl>
    <w:p w14:paraId="1DDEF539" w14:textId="77777777" w:rsidR="001C68B4" w:rsidRDefault="001C68B4" w:rsidP="00AB0C46">
      <w:pPr>
        <w:rPr>
          <w:ins w:id="3" w:author="Kenny Murphy" w:date="2023-02-16T16:34:00Z"/>
          <w:rFonts w:ascii="Arial" w:hAnsi="Arial" w:cs="Arial"/>
          <w:bCs/>
        </w:rPr>
      </w:pPr>
    </w:p>
    <w:p w14:paraId="3FB48CA7" w14:textId="6029DB4B" w:rsidR="001C68B4" w:rsidRPr="006216F5" w:rsidRDefault="001C68B4" w:rsidP="008E494F">
      <w:pPr>
        <w:rPr>
          <w:rFonts w:cstheme="minorHAnsi"/>
          <w:bCs/>
          <w:sz w:val="24"/>
          <w:szCs w:val="24"/>
        </w:rPr>
      </w:pPr>
      <w:r w:rsidRPr="006216F5">
        <w:rPr>
          <w:rFonts w:cstheme="minorHAnsi"/>
          <w:bCs/>
          <w:sz w:val="24"/>
          <w:szCs w:val="24"/>
        </w:rPr>
        <w:t>Also, if you are not in receipt of Fife Council funding there may be other documents which we will need to have copies of before we can release funds, including for example key policies around child protection and safeguarding.  We will contact you directly when this is needed.</w:t>
      </w:r>
    </w:p>
    <w:p w14:paraId="40CEBB71" w14:textId="77777777" w:rsidR="001C68B4" w:rsidRPr="006216F5" w:rsidRDefault="001C68B4" w:rsidP="008E494F">
      <w:pPr>
        <w:rPr>
          <w:rFonts w:ascii="Arial" w:hAnsi="Arial" w:cs="Arial"/>
          <w:bCs/>
        </w:rPr>
      </w:pPr>
    </w:p>
    <w:p w14:paraId="046EC238" w14:textId="6EBCF8C6" w:rsidR="00661BD1" w:rsidRPr="007276D3" w:rsidRDefault="00661BD1" w:rsidP="008E494F">
      <w:pPr>
        <w:rPr>
          <w:rFonts w:cstheme="minorHAnsi"/>
          <w:b/>
          <w:sz w:val="28"/>
          <w:szCs w:val="28"/>
        </w:rPr>
      </w:pPr>
      <w:r w:rsidRPr="007276D3">
        <w:rPr>
          <w:rFonts w:cstheme="minorHAnsi"/>
          <w:b/>
          <w:sz w:val="28"/>
          <w:szCs w:val="28"/>
        </w:rPr>
        <w:t>Section 4 – Certification</w:t>
      </w:r>
    </w:p>
    <w:tbl>
      <w:tblPr>
        <w:tblpPr w:leftFromText="180" w:rightFromText="180" w:vertAnchor="text" w:tblpY="8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848"/>
      </w:tblGrid>
      <w:tr w:rsidR="00661BD1" w:rsidRPr="00ED6D59" w14:paraId="015DE28D" w14:textId="77777777" w:rsidTr="00080E5A">
        <w:tc>
          <w:tcPr>
            <w:tcW w:w="9828" w:type="dxa"/>
            <w:gridSpan w:val="2"/>
            <w:shd w:val="clear" w:color="auto" w:fill="auto"/>
          </w:tcPr>
          <w:p w14:paraId="1397DE22" w14:textId="545B8EB9" w:rsidR="00661BD1" w:rsidRPr="00ED6D59" w:rsidRDefault="00661BD1" w:rsidP="00080E5A">
            <w:pPr>
              <w:textAlignment w:val="baseline"/>
              <w:rPr>
                <w:rFonts w:cstheme="minorHAnsi"/>
                <w:sz w:val="24"/>
                <w:szCs w:val="24"/>
              </w:rPr>
            </w:pPr>
            <w:r w:rsidRPr="00ED6D59">
              <w:rPr>
                <w:rFonts w:cstheme="minorHAnsi"/>
                <w:b/>
                <w:bCs/>
                <w:i/>
                <w:iCs/>
                <w:sz w:val="24"/>
                <w:szCs w:val="24"/>
              </w:rPr>
              <w:t>To be completed by applicant</w:t>
            </w:r>
          </w:p>
          <w:p w14:paraId="39FF4BA2" w14:textId="2430BB80" w:rsidR="00661BD1" w:rsidRPr="00ED6D59" w:rsidRDefault="00661BD1" w:rsidP="00080E5A">
            <w:pPr>
              <w:rPr>
                <w:rFonts w:cstheme="minorHAnsi"/>
                <w:b/>
                <w:bCs/>
                <w:sz w:val="24"/>
                <w:szCs w:val="24"/>
              </w:rPr>
            </w:pPr>
            <w:r w:rsidRPr="00ED6D59">
              <w:rPr>
                <w:rFonts w:cstheme="minorHAnsi"/>
                <w:b/>
                <w:bCs/>
                <w:sz w:val="24"/>
                <w:szCs w:val="24"/>
              </w:rPr>
              <w:t>I have read and agree to comply with the details of this fund and confirm the information given in this application is correct.</w:t>
            </w:r>
            <w:r w:rsidR="001C68B4">
              <w:rPr>
                <w:rFonts w:cstheme="minorHAnsi"/>
                <w:b/>
                <w:bCs/>
                <w:sz w:val="24"/>
                <w:szCs w:val="24"/>
              </w:rPr>
              <w:t xml:space="preserve"> I understand that any grant award will be subject to terms and conditions which we will be required to read and agree to before commencing any activity under this fund.</w:t>
            </w:r>
          </w:p>
          <w:p w14:paraId="73405A74" w14:textId="39C99887" w:rsidR="00661BD1" w:rsidRPr="00ED6D59" w:rsidRDefault="00661BD1" w:rsidP="00080E5A">
            <w:pPr>
              <w:rPr>
                <w:rFonts w:cstheme="minorHAnsi"/>
                <w:b/>
                <w:bCs/>
                <w:sz w:val="24"/>
                <w:szCs w:val="24"/>
              </w:rPr>
            </w:pPr>
            <w:r w:rsidRPr="00ED6D59">
              <w:rPr>
                <w:rFonts w:cstheme="minorHAnsi"/>
                <w:b/>
                <w:bCs/>
                <w:sz w:val="24"/>
                <w:szCs w:val="24"/>
              </w:rPr>
              <w:t>I confirm I have the required authorisation to sign and submit this application on behalf of the applicant organisation.</w:t>
            </w:r>
          </w:p>
          <w:p w14:paraId="1B1EA2F2" w14:textId="2317F665" w:rsidR="00661BD1" w:rsidRPr="00ED6D59" w:rsidRDefault="00661BD1" w:rsidP="00080E5A">
            <w:pPr>
              <w:rPr>
                <w:rFonts w:cstheme="minorHAnsi"/>
                <w:sz w:val="24"/>
                <w:szCs w:val="24"/>
              </w:rPr>
            </w:pPr>
            <w:r w:rsidRPr="00ED6D59">
              <w:rPr>
                <w:rFonts w:cstheme="minorHAnsi"/>
                <w:b/>
                <w:bCs/>
                <w:sz w:val="24"/>
                <w:szCs w:val="24"/>
              </w:rPr>
              <w:t xml:space="preserve"> (Electronic Signature with confirmation email is acceptable)</w:t>
            </w:r>
            <w:r w:rsidRPr="00ED6D59">
              <w:rPr>
                <w:rFonts w:cstheme="minorHAnsi"/>
                <w:sz w:val="24"/>
                <w:szCs w:val="24"/>
              </w:rPr>
              <w:t> </w:t>
            </w:r>
          </w:p>
        </w:tc>
      </w:tr>
      <w:tr w:rsidR="00661BD1" w:rsidRPr="00ED6D59" w14:paraId="2B45611A" w14:textId="77777777" w:rsidTr="00080E5A">
        <w:tc>
          <w:tcPr>
            <w:tcW w:w="1980" w:type="dxa"/>
            <w:shd w:val="clear" w:color="auto" w:fill="auto"/>
          </w:tcPr>
          <w:p w14:paraId="7EAD8159" w14:textId="5C021AD5" w:rsidR="00661BD1" w:rsidRPr="00ED6D59" w:rsidRDefault="00661BD1" w:rsidP="00080E5A">
            <w:pPr>
              <w:keepNext/>
              <w:outlineLvl w:val="0"/>
              <w:rPr>
                <w:rFonts w:cstheme="minorHAnsi"/>
                <w:b/>
                <w:sz w:val="24"/>
              </w:rPr>
            </w:pPr>
            <w:r w:rsidRPr="00ED6D59">
              <w:rPr>
                <w:rFonts w:cstheme="minorHAnsi"/>
                <w:b/>
                <w:sz w:val="24"/>
              </w:rPr>
              <w:t>Name</w:t>
            </w:r>
          </w:p>
        </w:tc>
        <w:tc>
          <w:tcPr>
            <w:tcW w:w="7848" w:type="dxa"/>
          </w:tcPr>
          <w:p w14:paraId="61483C7D" w14:textId="77777777" w:rsidR="00661BD1" w:rsidRPr="00ED6D59" w:rsidRDefault="00661BD1" w:rsidP="00080E5A">
            <w:pPr>
              <w:rPr>
                <w:rFonts w:cstheme="minorHAnsi"/>
                <w:b/>
                <w:sz w:val="24"/>
                <w:szCs w:val="24"/>
              </w:rPr>
            </w:pPr>
          </w:p>
        </w:tc>
      </w:tr>
      <w:tr w:rsidR="00661BD1" w:rsidRPr="00ED6D59" w14:paraId="18D7C55D" w14:textId="77777777" w:rsidTr="00080E5A">
        <w:tc>
          <w:tcPr>
            <w:tcW w:w="1980" w:type="dxa"/>
            <w:shd w:val="clear" w:color="auto" w:fill="auto"/>
          </w:tcPr>
          <w:p w14:paraId="7A4D5457" w14:textId="57CC4D52" w:rsidR="00661BD1" w:rsidRPr="00ED6D59" w:rsidRDefault="00661BD1" w:rsidP="00ED6D59">
            <w:pPr>
              <w:rPr>
                <w:rFonts w:cstheme="minorHAnsi"/>
                <w:b/>
                <w:sz w:val="24"/>
                <w:szCs w:val="24"/>
              </w:rPr>
            </w:pPr>
            <w:r w:rsidRPr="00ED6D59">
              <w:rPr>
                <w:rFonts w:cstheme="minorHAnsi"/>
                <w:b/>
                <w:sz w:val="24"/>
                <w:szCs w:val="24"/>
              </w:rPr>
              <w:t>Job Title</w:t>
            </w:r>
          </w:p>
        </w:tc>
        <w:tc>
          <w:tcPr>
            <w:tcW w:w="7848" w:type="dxa"/>
          </w:tcPr>
          <w:p w14:paraId="03A98173" w14:textId="77777777" w:rsidR="00661BD1" w:rsidRPr="00ED6D59" w:rsidRDefault="00661BD1" w:rsidP="00080E5A">
            <w:pPr>
              <w:rPr>
                <w:rFonts w:cstheme="minorHAnsi"/>
                <w:b/>
                <w:sz w:val="24"/>
                <w:szCs w:val="24"/>
              </w:rPr>
            </w:pPr>
          </w:p>
        </w:tc>
      </w:tr>
      <w:tr w:rsidR="00661BD1" w:rsidRPr="00ED6D59" w14:paraId="1A82D0D2" w14:textId="77777777" w:rsidTr="00080E5A">
        <w:tc>
          <w:tcPr>
            <w:tcW w:w="1980" w:type="dxa"/>
            <w:shd w:val="clear" w:color="auto" w:fill="auto"/>
          </w:tcPr>
          <w:p w14:paraId="3140DAF8" w14:textId="53BF2ADD" w:rsidR="00661BD1" w:rsidRPr="00ED6D59" w:rsidRDefault="00661BD1" w:rsidP="00080E5A">
            <w:pPr>
              <w:keepNext/>
              <w:outlineLvl w:val="0"/>
              <w:rPr>
                <w:rFonts w:cstheme="minorHAnsi"/>
                <w:b/>
                <w:sz w:val="24"/>
              </w:rPr>
            </w:pPr>
            <w:r w:rsidRPr="00ED6D59">
              <w:rPr>
                <w:rFonts w:cstheme="minorHAnsi"/>
                <w:b/>
                <w:sz w:val="24"/>
              </w:rPr>
              <w:t>Signature</w:t>
            </w:r>
          </w:p>
        </w:tc>
        <w:tc>
          <w:tcPr>
            <w:tcW w:w="7848" w:type="dxa"/>
          </w:tcPr>
          <w:p w14:paraId="201D2E38" w14:textId="77777777" w:rsidR="00661BD1" w:rsidRPr="00ED6D59" w:rsidRDefault="00661BD1" w:rsidP="00080E5A">
            <w:pPr>
              <w:rPr>
                <w:rFonts w:cstheme="minorHAnsi"/>
                <w:b/>
                <w:sz w:val="24"/>
                <w:szCs w:val="24"/>
              </w:rPr>
            </w:pPr>
          </w:p>
        </w:tc>
      </w:tr>
      <w:tr w:rsidR="00661BD1" w:rsidRPr="00ED6D59" w14:paraId="424F7BE7" w14:textId="77777777" w:rsidTr="00080E5A">
        <w:tc>
          <w:tcPr>
            <w:tcW w:w="1980" w:type="dxa"/>
            <w:shd w:val="clear" w:color="auto" w:fill="auto"/>
          </w:tcPr>
          <w:p w14:paraId="1D2ABC63" w14:textId="67DC4596" w:rsidR="00661BD1" w:rsidRPr="00ED6D59" w:rsidRDefault="00661BD1" w:rsidP="00080E5A">
            <w:pPr>
              <w:keepNext/>
              <w:outlineLvl w:val="0"/>
              <w:rPr>
                <w:rFonts w:cstheme="minorHAnsi"/>
                <w:b/>
                <w:sz w:val="24"/>
              </w:rPr>
            </w:pPr>
            <w:r w:rsidRPr="00ED6D59">
              <w:rPr>
                <w:rFonts w:cstheme="minorHAnsi"/>
                <w:b/>
                <w:sz w:val="24"/>
              </w:rPr>
              <w:t>Date</w:t>
            </w:r>
          </w:p>
        </w:tc>
        <w:tc>
          <w:tcPr>
            <w:tcW w:w="7848" w:type="dxa"/>
          </w:tcPr>
          <w:p w14:paraId="0B89D8D1" w14:textId="77777777" w:rsidR="00661BD1" w:rsidRPr="00ED6D59" w:rsidRDefault="00661BD1" w:rsidP="00080E5A">
            <w:pPr>
              <w:rPr>
                <w:rFonts w:cstheme="minorHAnsi"/>
                <w:b/>
                <w:sz w:val="24"/>
                <w:szCs w:val="24"/>
              </w:rPr>
            </w:pPr>
          </w:p>
        </w:tc>
      </w:tr>
    </w:tbl>
    <w:p w14:paraId="7E512CAC" w14:textId="77777777" w:rsidR="00661BD1" w:rsidRDefault="00661BD1" w:rsidP="00661BD1"/>
    <w:p w14:paraId="7270ADCA" w14:textId="77777777" w:rsidR="00716991" w:rsidRDefault="00716991">
      <w:pPr>
        <w:rPr>
          <w:rFonts w:ascii="Arial" w:hAnsi="Arial" w:cs="Arial"/>
          <w:b/>
          <w:bCs/>
        </w:rPr>
      </w:pPr>
    </w:p>
    <w:p w14:paraId="6C1EBA0E" w14:textId="4FE70D37" w:rsidR="00661BD1" w:rsidRPr="007276D3" w:rsidRDefault="00661BD1">
      <w:pPr>
        <w:rPr>
          <w:rFonts w:cstheme="minorHAnsi"/>
          <w:b/>
          <w:bCs/>
          <w:sz w:val="28"/>
          <w:szCs w:val="28"/>
        </w:rPr>
      </w:pPr>
      <w:r w:rsidRPr="007276D3">
        <w:rPr>
          <w:rFonts w:cstheme="minorHAnsi"/>
          <w:b/>
          <w:bCs/>
          <w:sz w:val="28"/>
          <w:szCs w:val="28"/>
        </w:rPr>
        <w:t>Section 5 – Application submission</w:t>
      </w:r>
    </w:p>
    <w:p w14:paraId="0ACA7BD7" w14:textId="4749A761" w:rsidR="001C2EB1" w:rsidRDefault="001C2EB1">
      <w:pPr>
        <w:rPr>
          <w:rFonts w:cstheme="minorHAnsi"/>
          <w:sz w:val="24"/>
          <w:szCs w:val="24"/>
        </w:rPr>
      </w:pPr>
      <w:r w:rsidRPr="007276D3">
        <w:rPr>
          <w:rFonts w:cstheme="minorHAnsi"/>
          <w:sz w:val="24"/>
          <w:szCs w:val="24"/>
        </w:rPr>
        <w:t xml:space="preserve">Please send your completed application form and supporting documentation </w:t>
      </w:r>
      <w:r w:rsidR="00071DE1" w:rsidRPr="007276D3">
        <w:rPr>
          <w:rFonts w:cstheme="minorHAnsi"/>
          <w:sz w:val="24"/>
          <w:szCs w:val="24"/>
        </w:rPr>
        <w:t>to</w:t>
      </w:r>
      <w:r w:rsidR="0000511D">
        <w:rPr>
          <w:rFonts w:cstheme="minorHAnsi"/>
          <w:sz w:val="24"/>
          <w:szCs w:val="24"/>
        </w:rPr>
        <w:t xml:space="preserve"> </w:t>
      </w:r>
      <w:hyperlink r:id="rId12" w:history="1">
        <w:r w:rsidR="001C68B4" w:rsidRPr="006216F5">
          <w:rPr>
            <w:rStyle w:val="Hyperlink"/>
            <w:rFonts w:cstheme="minorHAnsi"/>
            <w:sz w:val="24"/>
            <w:szCs w:val="24"/>
          </w:rPr>
          <w:t>grants@fva.org</w:t>
        </w:r>
      </w:hyperlink>
      <w:r w:rsidR="0000511D">
        <w:rPr>
          <w:rFonts w:cstheme="minorHAnsi"/>
          <w:sz w:val="24"/>
          <w:szCs w:val="24"/>
        </w:rPr>
        <w:t xml:space="preserve"> </w:t>
      </w:r>
      <w:r w:rsidRPr="007276D3">
        <w:rPr>
          <w:rFonts w:cstheme="minorHAnsi"/>
          <w:sz w:val="24"/>
          <w:szCs w:val="24"/>
        </w:rPr>
        <w:t>by the deadline date</w:t>
      </w:r>
      <w:r w:rsidR="00071DE1" w:rsidRPr="007276D3">
        <w:rPr>
          <w:rFonts w:cstheme="minorHAnsi"/>
          <w:sz w:val="24"/>
          <w:szCs w:val="24"/>
        </w:rPr>
        <w:t xml:space="preserve"> of</w:t>
      </w:r>
      <w:r w:rsidR="0000511D">
        <w:rPr>
          <w:rFonts w:cstheme="minorHAnsi"/>
          <w:sz w:val="24"/>
          <w:szCs w:val="24"/>
        </w:rPr>
        <w:t xml:space="preserve"> 5pm, Monday 20 March 2023</w:t>
      </w:r>
    </w:p>
    <w:p w14:paraId="3418F6B6" w14:textId="04ECE2C2" w:rsidR="008079B0" w:rsidRPr="007276D3" w:rsidRDefault="008079B0">
      <w:pPr>
        <w:rPr>
          <w:rFonts w:cstheme="minorHAnsi"/>
          <w:sz w:val="24"/>
          <w:szCs w:val="24"/>
        </w:rPr>
      </w:pPr>
      <w:r>
        <w:rPr>
          <w:rFonts w:cstheme="minorHAnsi"/>
          <w:sz w:val="24"/>
          <w:szCs w:val="24"/>
        </w:rPr>
        <w:t>For support with this application process please contact Cat Cockburn: cat@fva.org</w:t>
      </w:r>
    </w:p>
    <w:sectPr w:rsidR="008079B0" w:rsidRPr="007276D3" w:rsidSect="00952E67">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FFD37" w14:textId="77777777" w:rsidR="009C07B9" w:rsidRDefault="009C07B9" w:rsidP="00952E67">
      <w:pPr>
        <w:spacing w:after="0" w:line="240" w:lineRule="auto"/>
      </w:pPr>
      <w:r>
        <w:separator/>
      </w:r>
    </w:p>
  </w:endnote>
  <w:endnote w:type="continuationSeparator" w:id="0">
    <w:p w14:paraId="57700370" w14:textId="77777777" w:rsidR="009C07B9" w:rsidRDefault="009C07B9" w:rsidP="0095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557511"/>
      <w:docPartObj>
        <w:docPartGallery w:val="Page Numbers (Bottom of Page)"/>
        <w:docPartUnique/>
      </w:docPartObj>
    </w:sdtPr>
    <w:sdtEndPr>
      <w:rPr>
        <w:noProof/>
      </w:rPr>
    </w:sdtEndPr>
    <w:sdtContent>
      <w:p w14:paraId="1C7C69D0" w14:textId="1DCDA0D2" w:rsidR="009C4736" w:rsidRDefault="009C4736">
        <w:pPr>
          <w:pStyle w:val="Footer"/>
          <w:jc w:val="right"/>
        </w:pPr>
        <w:r>
          <w:fldChar w:fldCharType="begin"/>
        </w:r>
        <w:r>
          <w:instrText xml:space="preserve"> PAGE   \* MERGEFORMAT </w:instrText>
        </w:r>
        <w:r>
          <w:fldChar w:fldCharType="separate"/>
        </w:r>
        <w:r w:rsidR="00D716C7">
          <w:rPr>
            <w:noProof/>
          </w:rPr>
          <w:t>3</w:t>
        </w:r>
        <w:r>
          <w:rPr>
            <w:noProof/>
          </w:rPr>
          <w:fldChar w:fldCharType="end"/>
        </w:r>
      </w:p>
    </w:sdtContent>
  </w:sdt>
  <w:p w14:paraId="42295505" w14:textId="77777777" w:rsidR="008838AF" w:rsidRDefault="00883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DD599" w14:textId="77777777" w:rsidR="009C07B9" w:rsidRDefault="009C07B9" w:rsidP="00952E67">
      <w:pPr>
        <w:spacing w:after="0" w:line="240" w:lineRule="auto"/>
      </w:pPr>
      <w:r>
        <w:separator/>
      </w:r>
    </w:p>
  </w:footnote>
  <w:footnote w:type="continuationSeparator" w:id="0">
    <w:p w14:paraId="70E535DA" w14:textId="77777777" w:rsidR="009C07B9" w:rsidRDefault="009C07B9" w:rsidP="00952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C6E"/>
    <w:multiLevelType w:val="hybridMultilevel"/>
    <w:tmpl w:val="E296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A0001"/>
    <w:multiLevelType w:val="multilevel"/>
    <w:tmpl w:val="8F262E4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bullet"/>
      <w:lvlText w:val=""/>
      <w:lvlJc w:val="left"/>
      <w:pPr>
        <w:ind w:left="1872" w:hanging="360"/>
      </w:pPr>
      <w:rPr>
        <w:rFonts w:ascii="Symbol" w:hAnsi="Symbol" w:hint="default"/>
      </w:rPr>
    </w:lvl>
    <w:lvl w:ilvl="3">
      <w:start w:val="1"/>
      <w:numFmt w:val="bullet"/>
      <w:lvlText w:val="o"/>
      <w:lvlJc w:val="left"/>
      <w:pPr>
        <w:ind w:left="2232" w:hanging="360"/>
      </w:pPr>
      <w:rPr>
        <w:rFonts w:ascii="Courier New" w:hAnsi="Courier New" w:cs="Courier New" w:hint="default"/>
      </w:r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 w15:restartNumberingAfterBreak="0">
    <w:nsid w:val="195A4EE7"/>
    <w:multiLevelType w:val="hybridMultilevel"/>
    <w:tmpl w:val="7DB0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114AD"/>
    <w:multiLevelType w:val="hybridMultilevel"/>
    <w:tmpl w:val="AA7C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923B0"/>
    <w:multiLevelType w:val="hybridMultilevel"/>
    <w:tmpl w:val="B940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A3F8C"/>
    <w:multiLevelType w:val="hybridMultilevel"/>
    <w:tmpl w:val="2300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0372C"/>
    <w:multiLevelType w:val="hybridMultilevel"/>
    <w:tmpl w:val="AC66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C3196"/>
    <w:multiLevelType w:val="multilevel"/>
    <w:tmpl w:val="63344AA4"/>
    <w:lvl w:ilvl="0">
      <w:start w:val="1"/>
      <w:numFmt w:val="decimal"/>
      <w:lvlText w:val="%1."/>
      <w:lvlJc w:val="left"/>
      <w:pPr>
        <w:ind w:left="360" w:hanging="360"/>
      </w:pPr>
    </w:lvl>
    <w:lvl w:ilvl="1">
      <w:start w:val="1"/>
      <w:numFmt w:val="decimal"/>
      <w:lvlText w:val="%1.%2."/>
      <w:lvlJc w:val="left"/>
      <w:pPr>
        <w:ind w:left="1142" w:hanging="432"/>
      </w:pPr>
      <w:rPr>
        <w:b w:val="0"/>
        <w:bCs/>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4362B9"/>
    <w:multiLevelType w:val="hybridMultilevel"/>
    <w:tmpl w:val="1E16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C7964"/>
    <w:multiLevelType w:val="hybridMultilevel"/>
    <w:tmpl w:val="78E0BF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DF219FA"/>
    <w:multiLevelType w:val="hybridMultilevel"/>
    <w:tmpl w:val="6736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E33119"/>
    <w:multiLevelType w:val="multilevel"/>
    <w:tmpl w:val="DDF0CB1E"/>
    <w:lvl w:ilvl="0">
      <w:start w:val="1"/>
      <w:numFmt w:val="bullet"/>
      <w:lvlText w:val="o"/>
      <w:lvlJc w:val="left"/>
      <w:pPr>
        <w:ind w:left="1440" w:hanging="360"/>
      </w:pPr>
      <w:rPr>
        <w:rFonts w:ascii="Courier New" w:hAnsi="Courier New" w:cs="Courier New" w:hint="default"/>
      </w:rPr>
    </w:lvl>
    <w:lvl w:ilvl="1">
      <w:start w:val="1"/>
      <w:numFmt w:val="decimal"/>
      <w:lvlText w:val="%1.%2."/>
      <w:lvlJc w:val="left"/>
      <w:pPr>
        <w:ind w:left="1872" w:hanging="432"/>
      </w:pPr>
    </w:lvl>
    <w:lvl w:ilvl="2">
      <w:start w:val="1"/>
      <w:numFmt w:val="bullet"/>
      <w:lvlText w:val=""/>
      <w:lvlJc w:val="left"/>
      <w:pPr>
        <w:ind w:left="2160" w:hanging="360"/>
      </w:pPr>
      <w:rPr>
        <w:rFonts w:ascii="Symbol" w:hAnsi="Symbol" w:hint="default"/>
      </w:rPr>
    </w:lvl>
    <w:lvl w:ilvl="3">
      <w:start w:val="1"/>
      <w:numFmt w:val="bullet"/>
      <w:lvlText w:val="o"/>
      <w:lvlJc w:val="left"/>
      <w:pPr>
        <w:ind w:left="2520" w:hanging="360"/>
      </w:pPr>
      <w:rPr>
        <w:rFonts w:ascii="Courier New" w:hAnsi="Courier New" w:cs="Courier New" w:hint="default"/>
      </w:r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5"/>
  </w:num>
  <w:num w:numId="2">
    <w:abstractNumId w:val="0"/>
  </w:num>
  <w:num w:numId="3">
    <w:abstractNumId w:val="10"/>
  </w:num>
  <w:num w:numId="4">
    <w:abstractNumId w:val="4"/>
  </w:num>
  <w:num w:numId="5">
    <w:abstractNumId w:val="2"/>
  </w:num>
  <w:num w:numId="6">
    <w:abstractNumId w:val="8"/>
  </w:num>
  <w:num w:numId="7">
    <w:abstractNumId w:val="9"/>
  </w:num>
  <w:num w:numId="8">
    <w:abstractNumId w:val="6"/>
  </w:num>
  <w:num w:numId="9">
    <w:abstractNumId w:val="3"/>
  </w:num>
  <w:num w:numId="10">
    <w:abstractNumId w:val="1"/>
  </w:num>
  <w:num w:numId="11">
    <w:abstractNumId w:val="7"/>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ny Murphy">
    <w15:presenceInfo w15:providerId="AD" w15:userId="S::kenny@fva.org::6724e2a5-2293-4add-ab7d-f8a4b94a10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67"/>
    <w:rsid w:val="0000511D"/>
    <w:rsid w:val="000062F5"/>
    <w:rsid w:val="000449AE"/>
    <w:rsid w:val="00057FD8"/>
    <w:rsid w:val="0007004A"/>
    <w:rsid w:val="00071DE1"/>
    <w:rsid w:val="00074EA2"/>
    <w:rsid w:val="000B4F39"/>
    <w:rsid w:val="000D61E3"/>
    <w:rsid w:val="000D768C"/>
    <w:rsid w:val="001013E4"/>
    <w:rsid w:val="00127A9B"/>
    <w:rsid w:val="001476B3"/>
    <w:rsid w:val="00196ADC"/>
    <w:rsid w:val="001A077D"/>
    <w:rsid w:val="001C2EB1"/>
    <w:rsid w:val="001C68B4"/>
    <w:rsid w:val="001D1D74"/>
    <w:rsid w:val="001F0689"/>
    <w:rsid w:val="00216CEE"/>
    <w:rsid w:val="00235EFF"/>
    <w:rsid w:val="00265962"/>
    <w:rsid w:val="00266252"/>
    <w:rsid w:val="002B5856"/>
    <w:rsid w:val="002B6C6D"/>
    <w:rsid w:val="002C12A2"/>
    <w:rsid w:val="002C348C"/>
    <w:rsid w:val="002D7AC1"/>
    <w:rsid w:val="002F2D1D"/>
    <w:rsid w:val="0033766C"/>
    <w:rsid w:val="00391753"/>
    <w:rsid w:val="003A3598"/>
    <w:rsid w:val="003B5E4F"/>
    <w:rsid w:val="003C219E"/>
    <w:rsid w:val="003E0758"/>
    <w:rsid w:val="003E521A"/>
    <w:rsid w:val="004040F8"/>
    <w:rsid w:val="0040572E"/>
    <w:rsid w:val="004360CB"/>
    <w:rsid w:val="00472430"/>
    <w:rsid w:val="004E5EF4"/>
    <w:rsid w:val="00533A34"/>
    <w:rsid w:val="00561538"/>
    <w:rsid w:val="00570C8B"/>
    <w:rsid w:val="005912C1"/>
    <w:rsid w:val="005930F2"/>
    <w:rsid w:val="006156FE"/>
    <w:rsid w:val="006216F5"/>
    <w:rsid w:val="00661BD1"/>
    <w:rsid w:val="006640B8"/>
    <w:rsid w:val="00690589"/>
    <w:rsid w:val="006A1741"/>
    <w:rsid w:val="006B6B6A"/>
    <w:rsid w:val="006D283F"/>
    <w:rsid w:val="006E793A"/>
    <w:rsid w:val="006F2E7C"/>
    <w:rsid w:val="00716991"/>
    <w:rsid w:val="007276D3"/>
    <w:rsid w:val="00731B17"/>
    <w:rsid w:val="00735723"/>
    <w:rsid w:val="00737583"/>
    <w:rsid w:val="00784028"/>
    <w:rsid w:val="00787DAE"/>
    <w:rsid w:val="007A3433"/>
    <w:rsid w:val="007C37A7"/>
    <w:rsid w:val="007E3DAC"/>
    <w:rsid w:val="007E58F5"/>
    <w:rsid w:val="00800139"/>
    <w:rsid w:val="008079B0"/>
    <w:rsid w:val="00823045"/>
    <w:rsid w:val="008461B9"/>
    <w:rsid w:val="008475F4"/>
    <w:rsid w:val="00852512"/>
    <w:rsid w:val="0088107E"/>
    <w:rsid w:val="008838AF"/>
    <w:rsid w:val="008C6878"/>
    <w:rsid w:val="008D4738"/>
    <w:rsid w:val="008E494F"/>
    <w:rsid w:val="009120B0"/>
    <w:rsid w:val="00914AE2"/>
    <w:rsid w:val="00935A11"/>
    <w:rsid w:val="00952E67"/>
    <w:rsid w:val="00990DBD"/>
    <w:rsid w:val="009C07B9"/>
    <w:rsid w:val="009C4736"/>
    <w:rsid w:val="009C5C35"/>
    <w:rsid w:val="009D5514"/>
    <w:rsid w:val="009E107F"/>
    <w:rsid w:val="009F05A2"/>
    <w:rsid w:val="00A57224"/>
    <w:rsid w:val="00AB0C46"/>
    <w:rsid w:val="00AE65B7"/>
    <w:rsid w:val="00B37FCC"/>
    <w:rsid w:val="00B512FE"/>
    <w:rsid w:val="00B636FC"/>
    <w:rsid w:val="00BD20F0"/>
    <w:rsid w:val="00BE3608"/>
    <w:rsid w:val="00C002DF"/>
    <w:rsid w:val="00C23787"/>
    <w:rsid w:val="00C464FA"/>
    <w:rsid w:val="00CA582E"/>
    <w:rsid w:val="00CB2AE0"/>
    <w:rsid w:val="00CC5FA0"/>
    <w:rsid w:val="00CD13F0"/>
    <w:rsid w:val="00CD46FC"/>
    <w:rsid w:val="00CD6ECC"/>
    <w:rsid w:val="00D02FE0"/>
    <w:rsid w:val="00D0585C"/>
    <w:rsid w:val="00D270FF"/>
    <w:rsid w:val="00D54A6F"/>
    <w:rsid w:val="00D716C7"/>
    <w:rsid w:val="00D91165"/>
    <w:rsid w:val="00D96F73"/>
    <w:rsid w:val="00DA05FB"/>
    <w:rsid w:val="00DC0FEA"/>
    <w:rsid w:val="00DC3753"/>
    <w:rsid w:val="00DC6DC5"/>
    <w:rsid w:val="00E013A8"/>
    <w:rsid w:val="00E17F29"/>
    <w:rsid w:val="00E37DC7"/>
    <w:rsid w:val="00E50AC9"/>
    <w:rsid w:val="00E55C14"/>
    <w:rsid w:val="00E83903"/>
    <w:rsid w:val="00E93088"/>
    <w:rsid w:val="00EA229B"/>
    <w:rsid w:val="00EA24B6"/>
    <w:rsid w:val="00ED6D59"/>
    <w:rsid w:val="00EF07BE"/>
    <w:rsid w:val="00F77953"/>
    <w:rsid w:val="00FC4DB2"/>
    <w:rsid w:val="00FF7B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4C8D9"/>
  <w15:chartTrackingRefBased/>
  <w15:docId w15:val="{110D9B41-45AF-4854-9592-BA763059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E67"/>
  </w:style>
  <w:style w:type="paragraph" w:styleId="Footer">
    <w:name w:val="footer"/>
    <w:basedOn w:val="Normal"/>
    <w:link w:val="FooterChar"/>
    <w:uiPriority w:val="99"/>
    <w:unhideWhenUsed/>
    <w:rsid w:val="00952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E67"/>
  </w:style>
  <w:style w:type="paragraph" w:styleId="BodyText3">
    <w:name w:val="Body Text 3"/>
    <w:basedOn w:val="Normal"/>
    <w:link w:val="BodyText3Char"/>
    <w:unhideWhenUsed/>
    <w:rsid w:val="00784028"/>
    <w:pPr>
      <w:spacing w:after="0" w:line="240" w:lineRule="auto"/>
    </w:pPr>
    <w:rPr>
      <w:rFonts w:ascii="Arial" w:eastAsia="Times New Roman" w:hAnsi="Arial" w:cs="Times New Roman"/>
      <w:b/>
      <w:bCs/>
      <w:kern w:val="0"/>
      <w:sz w:val="24"/>
      <w:szCs w:val="20"/>
      <w:u w:val="single"/>
      <w14:ligatures w14:val="none"/>
    </w:rPr>
  </w:style>
  <w:style w:type="character" w:customStyle="1" w:styleId="BodyText3Char">
    <w:name w:val="Body Text 3 Char"/>
    <w:basedOn w:val="DefaultParagraphFont"/>
    <w:link w:val="BodyText3"/>
    <w:rsid w:val="00784028"/>
    <w:rPr>
      <w:rFonts w:ascii="Arial" w:eastAsia="Times New Roman" w:hAnsi="Arial" w:cs="Times New Roman"/>
      <w:b/>
      <w:bCs/>
      <w:kern w:val="0"/>
      <w:sz w:val="24"/>
      <w:szCs w:val="20"/>
      <w:u w:val="single"/>
      <w14:ligatures w14:val="none"/>
    </w:rPr>
  </w:style>
  <w:style w:type="paragraph" w:styleId="ListParagraph">
    <w:name w:val="List Paragraph"/>
    <w:basedOn w:val="Normal"/>
    <w:uiPriority w:val="34"/>
    <w:qFormat/>
    <w:rsid w:val="00784028"/>
    <w:pPr>
      <w:spacing w:after="0" w:line="240" w:lineRule="auto"/>
      <w:ind w:left="720"/>
      <w:contextualSpacing/>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661BD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2EB1"/>
    <w:rPr>
      <w:color w:val="0563C1" w:themeColor="hyperlink"/>
      <w:u w:val="single"/>
    </w:rPr>
  </w:style>
  <w:style w:type="paragraph" w:styleId="Revision">
    <w:name w:val="Revision"/>
    <w:hidden/>
    <w:uiPriority w:val="99"/>
    <w:semiHidden/>
    <w:rsid w:val="009F05A2"/>
    <w:pPr>
      <w:spacing w:after="0" w:line="240" w:lineRule="auto"/>
    </w:pPr>
  </w:style>
  <w:style w:type="paragraph" w:styleId="CommentText">
    <w:name w:val="annotation text"/>
    <w:basedOn w:val="Normal"/>
    <w:link w:val="CommentTextChar"/>
    <w:uiPriority w:val="99"/>
    <w:unhideWhenUsed/>
    <w:rsid w:val="009C4736"/>
    <w:pPr>
      <w:spacing w:before="100" w:after="200" w:line="240" w:lineRule="auto"/>
    </w:pPr>
    <w:rPr>
      <w:rFonts w:eastAsiaTheme="minorEastAsia"/>
      <w:kern w:val="0"/>
      <w:sz w:val="20"/>
      <w:szCs w:val="20"/>
      <w14:ligatures w14:val="none"/>
    </w:rPr>
  </w:style>
  <w:style w:type="character" w:customStyle="1" w:styleId="CommentTextChar">
    <w:name w:val="Comment Text Char"/>
    <w:basedOn w:val="DefaultParagraphFont"/>
    <w:link w:val="CommentText"/>
    <w:uiPriority w:val="99"/>
    <w:rsid w:val="009C4736"/>
    <w:rPr>
      <w:rFonts w:eastAsiaTheme="minorEastAsia"/>
      <w:kern w:val="0"/>
      <w:sz w:val="20"/>
      <w:szCs w:val="20"/>
      <w14:ligatures w14:val="none"/>
    </w:rPr>
  </w:style>
  <w:style w:type="character" w:customStyle="1" w:styleId="UnresolvedMention">
    <w:name w:val="Unresolved Mention"/>
    <w:basedOn w:val="DefaultParagraphFont"/>
    <w:uiPriority w:val="99"/>
    <w:semiHidden/>
    <w:unhideWhenUsed/>
    <w:rsid w:val="0000511D"/>
    <w:rPr>
      <w:color w:val="605E5C"/>
      <w:shd w:val="clear" w:color="auto" w:fill="E1DFDD"/>
    </w:rPr>
  </w:style>
  <w:style w:type="character" w:styleId="CommentReference">
    <w:name w:val="annotation reference"/>
    <w:basedOn w:val="DefaultParagraphFont"/>
    <w:uiPriority w:val="99"/>
    <w:semiHidden/>
    <w:unhideWhenUsed/>
    <w:rsid w:val="001C68B4"/>
    <w:rPr>
      <w:sz w:val="16"/>
      <w:szCs w:val="16"/>
    </w:rPr>
  </w:style>
  <w:style w:type="paragraph" w:styleId="CommentSubject">
    <w:name w:val="annotation subject"/>
    <w:basedOn w:val="CommentText"/>
    <w:next w:val="CommentText"/>
    <w:link w:val="CommentSubjectChar"/>
    <w:uiPriority w:val="99"/>
    <w:semiHidden/>
    <w:unhideWhenUsed/>
    <w:rsid w:val="001C68B4"/>
    <w:pPr>
      <w:spacing w:before="0" w:after="160"/>
    </w:pPr>
    <w:rPr>
      <w:rFonts w:eastAsiaTheme="minorHAnsi"/>
      <w:b/>
      <w:bCs/>
      <w:kern w:val="2"/>
      <w14:ligatures w14:val="standardContextual"/>
    </w:rPr>
  </w:style>
  <w:style w:type="character" w:customStyle="1" w:styleId="CommentSubjectChar">
    <w:name w:val="Comment Subject Char"/>
    <w:basedOn w:val="CommentTextChar"/>
    <w:link w:val="CommentSubject"/>
    <w:uiPriority w:val="99"/>
    <w:semiHidden/>
    <w:rsid w:val="001C68B4"/>
    <w:rPr>
      <w:rFonts w:eastAsiaTheme="minorEastAsia"/>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v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36d569-77cd-4048-9af0-56c28c76dd8c">
      <Terms xmlns="http://schemas.microsoft.com/office/infopath/2007/PartnerControls"/>
    </lcf76f155ced4ddcb4097134ff3c332f>
    <TaxCatchAll xmlns="507f32b5-c2bf-4ca4-b2bc-2cd50667c7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F0300B9EA58A45AF97761A97FF7E91" ma:contentTypeVersion="16" ma:contentTypeDescription="Create a new document." ma:contentTypeScope="" ma:versionID="765d95c488b43fe8ceac8d7a25c4aa79">
  <xsd:schema xmlns:xsd="http://www.w3.org/2001/XMLSchema" xmlns:xs="http://www.w3.org/2001/XMLSchema" xmlns:p="http://schemas.microsoft.com/office/2006/metadata/properties" xmlns:ns2="8436d569-77cd-4048-9af0-56c28c76dd8c" xmlns:ns3="507f32b5-c2bf-4ca4-b2bc-2cd50667c740" targetNamespace="http://schemas.microsoft.com/office/2006/metadata/properties" ma:root="true" ma:fieldsID="db04c826016613cec0bd567a379f9c1a" ns2:_="" ns3:_="">
    <xsd:import namespace="8436d569-77cd-4048-9af0-56c28c76dd8c"/>
    <xsd:import namespace="507f32b5-c2bf-4ca4-b2bc-2cd50667c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6d569-77cd-4048-9af0-56c28c76d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6f81f0-8706-4564-a51b-ecedc8119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7f32b5-c2bf-4ca4-b2bc-2cd50667c7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334811-a3b3-47a6-9ca3-7cc5626720d9}" ma:internalName="TaxCatchAll" ma:showField="CatchAllData" ma:web="507f32b5-c2bf-4ca4-b2bc-2cd50667c7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5588-7213-4CDC-980F-A5AA63BEFD7E}">
  <ds:schemaRefs>
    <ds:schemaRef ds:uri="http://schemas.microsoft.com/office/2006/metadata/properties"/>
    <ds:schemaRef ds:uri="http://schemas.microsoft.com/office/infopath/2007/PartnerControls"/>
    <ds:schemaRef ds:uri="8436d569-77cd-4048-9af0-56c28c76dd8c"/>
    <ds:schemaRef ds:uri="507f32b5-c2bf-4ca4-b2bc-2cd50667c740"/>
  </ds:schemaRefs>
</ds:datastoreItem>
</file>

<file path=customXml/itemProps2.xml><?xml version="1.0" encoding="utf-8"?>
<ds:datastoreItem xmlns:ds="http://schemas.openxmlformats.org/officeDocument/2006/customXml" ds:itemID="{55DBA65F-8F4C-4FAD-9B5F-76DB27A98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6d569-77cd-4048-9af0-56c28c76dd8c"/>
    <ds:schemaRef ds:uri="507f32b5-c2bf-4ca4-b2bc-2cd50667c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EB84D-B42C-4CC2-8FAA-097CDD0AC49E}">
  <ds:schemaRefs>
    <ds:schemaRef ds:uri="http://schemas.microsoft.com/sharepoint/v3/contenttype/forms"/>
  </ds:schemaRefs>
</ds:datastoreItem>
</file>

<file path=customXml/itemProps4.xml><?xml version="1.0" encoding="utf-8"?>
<ds:datastoreItem xmlns:ds="http://schemas.openxmlformats.org/officeDocument/2006/customXml" ds:itemID="{83D23071-33EF-4B16-9BDD-FB03E6DB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Hutchison</dc:creator>
  <cp:keywords/>
  <dc:description/>
  <cp:lastModifiedBy>Elaine Wilson</cp:lastModifiedBy>
  <cp:revision>2</cp:revision>
  <dcterms:created xsi:type="dcterms:W3CDTF">2023-02-22T11:46:00Z</dcterms:created>
  <dcterms:modified xsi:type="dcterms:W3CDTF">2023-02-22T11:46:00Z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0x010100ABF0300B9EA58A45AF97761A97FF7E91</vt:lpwstr>
  </property>
  <property fmtid="{D5CDD505-2E9C-101B-9397-08002B2CF9AE}" pid="3" name="MediaServiceImageTags">
    <vt:lpwstr/>
  </property>
</Properties>
</file>